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8A2" w:rsidRPr="005F18A2" w:rsidRDefault="005F18A2" w:rsidP="005F18A2">
      <w:pPr>
        <w:tabs>
          <w:tab w:val="left" w:pos="816"/>
        </w:tabs>
        <w:spacing w:after="0" w:line="240" w:lineRule="auto"/>
        <w:rPr>
          <w:rFonts w:ascii="Times New Roman" w:hAnsi="Times New Roman"/>
          <w:color w:val="000000"/>
          <w:sz w:val="24"/>
          <w:szCs w:val="24"/>
        </w:rPr>
      </w:pPr>
      <w:r w:rsidRPr="005F18A2">
        <w:rPr>
          <w:rFonts w:ascii="Times New Roman" w:hAnsi="Times New Roman"/>
          <w:color w:val="000000"/>
          <w:sz w:val="24"/>
          <w:szCs w:val="24"/>
        </w:rPr>
        <w:t>Département de la Réunion</w:t>
      </w:r>
    </w:p>
    <w:p w:rsidR="005F18A2" w:rsidRPr="005F18A2" w:rsidRDefault="005F18A2" w:rsidP="005F18A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5F18A2">
        <w:rPr>
          <w:rFonts w:ascii="Times New Roman" w:hAnsi="Times New Roman"/>
          <w:color w:val="000000"/>
          <w:sz w:val="24"/>
          <w:szCs w:val="24"/>
        </w:rPr>
        <w:t>Ville du Port</w:t>
      </w:r>
    </w:p>
    <w:p w:rsidR="00470897" w:rsidRDefault="00260D3A">
      <w:r>
        <w:rPr>
          <w:noProof/>
          <w:lang w:eastAsia="fr-FR"/>
        </w:rPr>
        <w:drawing>
          <wp:inline distT="0" distB="0" distL="0" distR="0">
            <wp:extent cx="1792224" cy="762000"/>
            <wp:effectExtent l="19050" t="0" r="0" b="0"/>
            <wp:docPr id="1" name="Image 0" descr="Logo_Le_Port_format_cour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_Port_format_courrier.jpg"/>
                    <pic:cNvPicPr/>
                  </pic:nvPicPr>
                  <pic:blipFill>
                    <a:blip r:embed="rId8"/>
                    <a:stretch>
                      <a:fillRect/>
                    </a:stretch>
                  </pic:blipFill>
                  <pic:spPr>
                    <a:xfrm>
                      <a:off x="0" y="0"/>
                      <a:ext cx="1792224" cy="762000"/>
                    </a:xfrm>
                    <a:prstGeom prst="rect">
                      <a:avLst/>
                    </a:prstGeom>
                  </pic:spPr>
                </pic:pic>
              </a:graphicData>
            </a:graphic>
          </wp:inline>
        </w:drawing>
      </w:r>
    </w:p>
    <w:p w:rsidR="006B7A83" w:rsidRDefault="006B7A83"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r>
        <w:rPr>
          <w:b/>
          <w:noProof/>
          <w:sz w:val="24"/>
          <w:lang w:eastAsia="fr-FR"/>
        </w:rPr>
        <w:drawing>
          <wp:anchor distT="0" distB="0" distL="114300" distR="114300" simplePos="0" relativeHeight="251657216" behindDoc="1" locked="0" layoutInCell="1" allowOverlap="1">
            <wp:simplePos x="0" y="0"/>
            <wp:positionH relativeFrom="column">
              <wp:posOffset>561340</wp:posOffset>
            </wp:positionH>
            <wp:positionV relativeFrom="paragraph">
              <wp:posOffset>123825</wp:posOffset>
            </wp:positionV>
            <wp:extent cx="5747385" cy="5227955"/>
            <wp:effectExtent l="19050" t="0" r="5715" b="0"/>
            <wp:wrapNone/>
            <wp:docPr id="6" name="Image 2" descr="Section po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ection port 2"/>
                    <pic:cNvPicPr>
                      <a:picLocks noChangeAspect="1" noChangeArrowheads="1"/>
                    </pic:cNvPicPr>
                  </pic:nvPicPr>
                  <pic:blipFill>
                    <a:blip r:embed="rId9" cstate="print"/>
                    <a:srcRect/>
                    <a:stretch>
                      <a:fillRect/>
                    </a:stretch>
                  </pic:blipFill>
                  <pic:spPr bwMode="auto">
                    <a:xfrm>
                      <a:off x="0" y="0"/>
                      <a:ext cx="5747385" cy="5227955"/>
                    </a:xfrm>
                    <a:prstGeom prst="rect">
                      <a:avLst/>
                    </a:prstGeom>
                    <a:noFill/>
                    <a:ln w="9525">
                      <a:noFill/>
                      <a:miter lim="800000"/>
                      <a:headEnd/>
                      <a:tailEnd/>
                    </a:ln>
                  </pic:spPr>
                </pic:pic>
              </a:graphicData>
            </a:graphic>
          </wp:anchor>
        </w:drawing>
      </w: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5F18A2">
      <w:pPr>
        <w:tabs>
          <w:tab w:val="left" w:pos="4153"/>
        </w:tabs>
        <w:spacing w:after="0"/>
        <w:ind w:left="709"/>
        <w:jc w:val="center"/>
        <w:rPr>
          <w:rFonts w:ascii="Times New Roman" w:hAnsi="Times New Roman"/>
          <w:b/>
          <w:sz w:val="36"/>
        </w:rPr>
      </w:pPr>
      <w:r w:rsidRPr="005F18A2">
        <w:rPr>
          <w:rFonts w:ascii="Times New Roman" w:hAnsi="Times New Roman"/>
          <w:b/>
          <w:sz w:val="36"/>
        </w:rPr>
        <w:t>Règlement du concours</w:t>
      </w:r>
      <w:r>
        <w:rPr>
          <w:rFonts w:ascii="Times New Roman" w:hAnsi="Times New Roman"/>
          <w:b/>
          <w:sz w:val="36"/>
        </w:rPr>
        <w:t> :</w:t>
      </w:r>
    </w:p>
    <w:p w:rsidR="005F18A2" w:rsidRPr="005F18A2" w:rsidRDefault="005F18A2" w:rsidP="005F18A2">
      <w:pPr>
        <w:tabs>
          <w:tab w:val="left" w:pos="4153"/>
        </w:tabs>
        <w:spacing w:after="0"/>
        <w:ind w:left="709"/>
        <w:jc w:val="center"/>
        <w:rPr>
          <w:rFonts w:ascii="Times New Roman" w:hAnsi="Times New Roman"/>
          <w:b/>
          <w:sz w:val="36"/>
        </w:rPr>
      </w:pPr>
    </w:p>
    <w:p w:rsidR="005F18A2" w:rsidRDefault="005F18A2" w:rsidP="005F18A2">
      <w:pPr>
        <w:tabs>
          <w:tab w:val="left" w:pos="4153"/>
        </w:tabs>
        <w:spacing w:after="0"/>
        <w:ind w:left="709"/>
        <w:jc w:val="center"/>
        <w:rPr>
          <w:rFonts w:ascii="Times New Roman" w:hAnsi="Times New Roman"/>
          <w:b/>
          <w:sz w:val="36"/>
        </w:rPr>
      </w:pPr>
      <w:r w:rsidRPr="005F18A2">
        <w:rPr>
          <w:rFonts w:ascii="Times New Roman" w:hAnsi="Times New Roman"/>
          <w:b/>
          <w:sz w:val="36"/>
        </w:rPr>
        <w:t>« </w:t>
      </w:r>
      <w:r w:rsidR="000D4E74">
        <w:rPr>
          <w:rFonts w:ascii="Times New Roman" w:hAnsi="Times New Roman"/>
          <w:b/>
          <w:sz w:val="36"/>
        </w:rPr>
        <w:t>Jardins et balcons fleuris</w:t>
      </w:r>
      <w:r w:rsidR="00916BEC">
        <w:rPr>
          <w:rFonts w:ascii="Times New Roman" w:hAnsi="Times New Roman"/>
          <w:b/>
          <w:sz w:val="36"/>
        </w:rPr>
        <w:t xml:space="preserve"> </w:t>
      </w:r>
      <w:r w:rsidRPr="005F18A2">
        <w:rPr>
          <w:rFonts w:ascii="Times New Roman" w:hAnsi="Times New Roman"/>
          <w:b/>
          <w:sz w:val="36"/>
        </w:rPr>
        <w:t>»</w:t>
      </w:r>
      <w:r>
        <w:rPr>
          <w:rFonts w:ascii="Times New Roman" w:hAnsi="Times New Roman"/>
          <w:b/>
          <w:sz w:val="36"/>
        </w:rPr>
        <w:t xml:space="preserve"> </w:t>
      </w:r>
    </w:p>
    <w:p w:rsidR="00916BEC" w:rsidRDefault="00E928A2" w:rsidP="005F18A2">
      <w:pPr>
        <w:tabs>
          <w:tab w:val="left" w:pos="4153"/>
        </w:tabs>
        <w:spacing w:after="0"/>
        <w:ind w:left="709"/>
        <w:jc w:val="center"/>
        <w:rPr>
          <w:rFonts w:ascii="Times New Roman" w:hAnsi="Times New Roman"/>
          <w:b/>
          <w:sz w:val="36"/>
        </w:rPr>
      </w:pPr>
      <w:r>
        <w:rPr>
          <w:rFonts w:ascii="Times New Roman" w:hAnsi="Times New Roman"/>
          <w:b/>
          <w:sz w:val="36"/>
        </w:rPr>
        <w:t>Edition 20</w:t>
      </w:r>
      <w:r w:rsidR="005272F8">
        <w:rPr>
          <w:rFonts w:ascii="Times New Roman" w:hAnsi="Times New Roman"/>
          <w:b/>
          <w:sz w:val="36"/>
        </w:rPr>
        <w:t>2</w:t>
      </w:r>
      <w:r w:rsidR="007B71FB">
        <w:rPr>
          <w:rFonts w:ascii="Times New Roman" w:hAnsi="Times New Roman"/>
          <w:b/>
          <w:sz w:val="36"/>
        </w:rPr>
        <w:t>1</w:t>
      </w: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5F18A2" w:rsidRDefault="005F18A2" w:rsidP="00082871">
      <w:pPr>
        <w:spacing w:after="0"/>
        <w:ind w:left="709"/>
        <w:rPr>
          <w:b/>
          <w:sz w:val="24"/>
        </w:rPr>
      </w:pPr>
    </w:p>
    <w:p w:rsidR="00335A7C" w:rsidRDefault="00335A7C" w:rsidP="00082871">
      <w:pPr>
        <w:spacing w:after="0"/>
        <w:ind w:left="709"/>
        <w:rPr>
          <w:b/>
          <w:sz w:val="24"/>
        </w:rPr>
      </w:pPr>
    </w:p>
    <w:p w:rsidR="00F2464D" w:rsidRDefault="00F2464D" w:rsidP="0087002D">
      <w:pPr>
        <w:spacing w:after="0"/>
        <w:rPr>
          <w:rFonts w:ascii="Times New Roman" w:hAnsi="Times New Roman"/>
          <w:b/>
          <w:sz w:val="24"/>
        </w:rPr>
      </w:pPr>
    </w:p>
    <w:p w:rsidR="00082871" w:rsidRPr="00D56EE5" w:rsidRDefault="00D56EE5" w:rsidP="00D56EE5">
      <w:pPr>
        <w:spacing w:after="0"/>
        <w:jc w:val="center"/>
        <w:rPr>
          <w:rFonts w:ascii="Times New Roman" w:hAnsi="Times New Roman"/>
          <w:b/>
          <w:sz w:val="28"/>
          <w:u w:val="single"/>
        </w:rPr>
      </w:pPr>
      <w:r w:rsidRPr="00D56EE5">
        <w:rPr>
          <w:rFonts w:ascii="Times New Roman" w:hAnsi="Times New Roman"/>
          <w:b/>
          <w:sz w:val="28"/>
          <w:u w:val="single"/>
        </w:rPr>
        <w:t>Préambule</w:t>
      </w:r>
    </w:p>
    <w:p w:rsidR="00F2464D" w:rsidRDefault="00F2464D" w:rsidP="0004080C">
      <w:pPr>
        <w:autoSpaceDE w:val="0"/>
        <w:autoSpaceDN w:val="0"/>
        <w:adjustRightInd w:val="0"/>
        <w:spacing w:after="0" w:line="240" w:lineRule="auto"/>
        <w:jc w:val="both"/>
        <w:rPr>
          <w:b/>
          <w:sz w:val="24"/>
        </w:rPr>
      </w:pPr>
    </w:p>
    <w:p w:rsidR="000D4E74" w:rsidRDefault="000D4E74" w:rsidP="000D4E74">
      <w:pPr>
        <w:jc w:val="both"/>
        <w:rPr>
          <w:rFonts w:ascii="Times New Roman" w:hAnsi="Times New Roman"/>
          <w:sz w:val="24"/>
          <w:szCs w:val="24"/>
        </w:rPr>
      </w:pPr>
      <w:r w:rsidRPr="000D4E74">
        <w:rPr>
          <w:rFonts w:ascii="Times New Roman" w:hAnsi="Times New Roman"/>
          <w:sz w:val="24"/>
          <w:szCs w:val="24"/>
        </w:rPr>
        <w:t>La v</w:t>
      </w:r>
      <w:r>
        <w:rPr>
          <w:rFonts w:ascii="Times New Roman" w:hAnsi="Times New Roman"/>
          <w:sz w:val="24"/>
          <w:szCs w:val="24"/>
        </w:rPr>
        <w:t>égétalisation de la ville de Le</w:t>
      </w:r>
      <w:r w:rsidRPr="000D4E74">
        <w:rPr>
          <w:rFonts w:ascii="Times New Roman" w:hAnsi="Times New Roman"/>
          <w:sz w:val="24"/>
          <w:szCs w:val="24"/>
        </w:rPr>
        <w:t xml:space="preserve"> Port, débutée il y a de nombreuses années, concoure irrémédiablement à l’amélioration du cadre de vie et au bien-être des Portois. </w:t>
      </w:r>
    </w:p>
    <w:p w:rsidR="000D4E74" w:rsidRPr="000D4E74" w:rsidRDefault="000D4E74" w:rsidP="000D4E74">
      <w:pPr>
        <w:jc w:val="both"/>
        <w:rPr>
          <w:rFonts w:ascii="Times New Roman" w:hAnsi="Times New Roman"/>
          <w:sz w:val="24"/>
          <w:szCs w:val="24"/>
        </w:rPr>
      </w:pPr>
      <w:r>
        <w:rPr>
          <w:rFonts w:ascii="Times New Roman" w:hAnsi="Times New Roman"/>
          <w:sz w:val="24"/>
          <w:szCs w:val="24"/>
        </w:rPr>
        <w:t>La commune de Le</w:t>
      </w:r>
      <w:r w:rsidRPr="000D4E74">
        <w:rPr>
          <w:rFonts w:ascii="Times New Roman" w:hAnsi="Times New Roman"/>
          <w:sz w:val="24"/>
          <w:szCs w:val="24"/>
        </w:rPr>
        <w:t xml:space="preserve"> Port compte actuellement plus de 180 hectares d’espaces verts publics. Afin de capitaliser mais aussi </w:t>
      </w:r>
      <w:r>
        <w:rPr>
          <w:rFonts w:ascii="Times New Roman" w:hAnsi="Times New Roman"/>
          <w:sz w:val="24"/>
          <w:szCs w:val="24"/>
        </w:rPr>
        <w:t>de développer cet aspect de la V</w:t>
      </w:r>
      <w:r w:rsidRPr="000D4E74">
        <w:rPr>
          <w:rFonts w:ascii="Times New Roman" w:hAnsi="Times New Roman"/>
          <w:sz w:val="24"/>
          <w:szCs w:val="24"/>
        </w:rPr>
        <w:t xml:space="preserve">ille, </w:t>
      </w:r>
      <w:r>
        <w:rPr>
          <w:rFonts w:ascii="Times New Roman" w:hAnsi="Times New Roman"/>
          <w:sz w:val="24"/>
          <w:szCs w:val="24"/>
        </w:rPr>
        <w:t>des embellissements dans les quartiers sont régulièrement réalisés</w:t>
      </w:r>
      <w:r w:rsidRPr="000D4E74">
        <w:rPr>
          <w:rFonts w:ascii="Times New Roman" w:hAnsi="Times New Roman"/>
          <w:sz w:val="24"/>
          <w:szCs w:val="24"/>
        </w:rPr>
        <w:t>.</w:t>
      </w:r>
    </w:p>
    <w:p w:rsidR="00E50744" w:rsidRDefault="00562F61" w:rsidP="000D4E74">
      <w:pPr>
        <w:spacing w:after="0"/>
        <w:jc w:val="both"/>
        <w:rPr>
          <w:rFonts w:ascii="Times New Roman" w:hAnsi="Times New Roman"/>
          <w:sz w:val="24"/>
          <w:szCs w:val="24"/>
        </w:rPr>
      </w:pPr>
      <w:r>
        <w:rPr>
          <w:rFonts w:ascii="Times New Roman" w:hAnsi="Times New Roman"/>
          <w:sz w:val="24"/>
          <w:szCs w:val="24"/>
        </w:rPr>
        <w:t>Enjeu majeur pour le territoire, l</w:t>
      </w:r>
      <w:r w:rsidR="000D4E74">
        <w:rPr>
          <w:rFonts w:ascii="Times New Roman" w:hAnsi="Times New Roman"/>
          <w:sz w:val="24"/>
          <w:szCs w:val="24"/>
        </w:rPr>
        <w:t>’axe II du Plan de l’Environnement et de la Propreté de la Ville</w:t>
      </w:r>
      <w:r>
        <w:rPr>
          <w:rFonts w:ascii="Times New Roman" w:hAnsi="Times New Roman"/>
          <w:sz w:val="24"/>
          <w:szCs w:val="24"/>
        </w:rPr>
        <w:t xml:space="preserve"> de 2015 est consacré à l’embellissement. Les finalités de cet axe sont les suivantes :</w:t>
      </w:r>
    </w:p>
    <w:p w:rsidR="00562F61" w:rsidRPr="00562F61" w:rsidRDefault="00562F61" w:rsidP="00562F61">
      <w:pPr>
        <w:pStyle w:val="Paragraphedeliste"/>
        <w:numPr>
          <w:ilvl w:val="0"/>
          <w:numId w:val="43"/>
        </w:numPr>
        <w:spacing w:after="0"/>
        <w:rPr>
          <w:rFonts w:ascii="Times New Roman" w:hAnsi="Times New Roman"/>
          <w:sz w:val="24"/>
          <w:szCs w:val="24"/>
        </w:rPr>
      </w:pPr>
      <w:r w:rsidRPr="00562F61">
        <w:rPr>
          <w:rFonts w:ascii="Times New Roman" w:hAnsi="Times New Roman"/>
          <w:sz w:val="24"/>
          <w:szCs w:val="24"/>
        </w:rPr>
        <w:t>Finalité II.1 : Développer les espaces végétalisés</w:t>
      </w:r>
    </w:p>
    <w:p w:rsidR="00562F61" w:rsidRPr="00562F61" w:rsidRDefault="00562F61" w:rsidP="00562F61">
      <w:pPr>
        <w:pStyle w:val="Paragraphedeliste"/>
        <w:numPr>
          <w:ilvl w:val="0"/>
          <w:numId w:val="43"/>
        </w:numPr>
        <w:spacing w:after="0"/>
        <w:rPr>
          <w:rFonts w:ascii="Times New Roman" w:hAnsi="Times New Roman"/>
          <w:sz w:val="24"/>
          <w:szCs w:val="24"/>
        </w:rPr>
      </w:pPr>
      <w:r w:rsidRPr="00562F61">
        <w:rPr>
          <w:rFonts w:ascii="Times New Roman" w:hAnsi="Times New Roman"/>
          <w:sz w:val="24"/>
          <w:szCs w:val="24"/>
        </w:rPr>
        <w:t>Finalité II.2 : Valoriser les actions/patrimoine existants</w:t>
      </w:r>
    </w:p>
    <w:p w:rsidR="00562F61" w:rsidRPr="00562F61" w:rsidRDefault="00562F61" w:rsidP="00562F61">
      <w:pPr>
        <w:pStyle w:val="Paragraphedeliste"/>
        <w:numPr>
          <w:ilvl w:val="0"/>
          <w:numId w:val="43"/>
        </w:numPr>
        <w:spacing w:after="0"/>
        <w:rPr>
          <w:rFonts w:ascii="Times New Roman" w:hAnsi="Times New Roman"/>
          <w:sz w:val="24"/>
          <w:szCs w:val="24"/>
        </w:rPr>
      </w:pPr>
      <w:r w:rsidRPr="00562F61">
        <w:rPr>
          <w:rFonts w:ascii="Times New Roman" w:hAnsi="Times New Roman"/>
          <w:sz w:val="24"/>
          <w:szCs w:val="24"/>
        </w:rPr>
        <w:t>Finalité II.3 : Renforcer le patrimoine arboré</w:t>
      </w:r>
    </w:p>
    <w:p w:rsidR="00562F61" w:rsidRDefault="00562F61" w:rsidP="000D4E74">
      <w:pPr>
        <w:spacing w:after="0"/>
        <w:jc w:val="both"/>
        <w:rPr>
          <w:rFonts w:ascii="Times New Roman" w:hAnsi="Times New Roman"/>
          <w:sz w:val="24"/>
          <w:szCs w:val="24"/>
        </w:rPr>
      </w:pPr>
    </w:p>
    <w:p w:rsidR="00562F61" w:rsidRDefault="00562F61" w:rsidP="000D4E74">
      <w:pPr>
        <w:spacing w:after="0"/>
        <w:jc w:val="both"/>
        <w:rPr>
          <w:rFonts w:ascii="Times New Roman" w:hAnsi="Times New Roman"/>
          <w:sz w:val="24"/>
          <w:szCs w:val="24"/>
        </w:rPr>
      </w:pPr>
      <w:r>
        <w:rPr>
          <w:rFonts w:ascii="Times New Roman" w:hAnsi="Times New Roman"/>
          <w:sz w:val="24"/>
          <w:szCs w:val="24"/>
        </w:rPr>
        <w:t>Le présent concours a pour objectifs de :</w:t>
      </w:r>
    </w:p>
    <w:p w:rsidR="00562F61" w:rsidRPr="00562F61" w:rsidRDefault="00562F61" w:rsidP="00562F61">
      <w:pPr>
        <w:pStyle w:val="Paragraphedeliste"/>
        <w:numPr>
          <w:ilvl w:val="0"/>
          <w:numId w:val="44"/>
        </w:numPr>
        <w:spacing w:after="0"/>
        <w:jc w:val="both"/>
        <w:rPr>
          <w:rFonts w:ascii="Times New Roman" w:hAnsi="Times New Roman"/>
          <w:sz w:val="24"/>
          <w:szCs w:val="24"/>
        </w:rPr>
      </w:pPr>
      <w:r w:rsidRPr="00562F61">
        <w:rPr>
          <w:rFonts w:ascii="Times New Roman" w:hAnsi="Times New Roman"/>
          <w:sz w:val="24"/>
          <w:szCs w:val="24"/>
        </w:rPr>
        <w:t>Valoriser les initiatives existantes ;</w:t>
      </w:r>
    </w:p>
    <w:p w:rsidR="00562F61" w:rsidRPr="00562F61" w:rsidRDefault="00916BEC" w:rsidP="00562F61">
      <w:pPr>
        <w:pStyle w:val="Paragraphedeliste"/>
        <w:numPr>
          <w:ilvl w:val="0"/>
          <w:numId w:val="44"/>
        </w:numPr>
        <w:spacing w:after="0"/>
        <w:jc w:val="both"/>
        <w:rPr>
          <w:rFonts w:ascii="Times New Roman" w:hAnsi="Times New Roman"/>
          <w:sz w:val="24"/>
          <w:szCs w:val="24"/>
        </w:rPr>
      </w:pPr>
      <w:r>
        <w:rPr>
          <w:rFonts w:ascii="Times New Roman" w:hAnsi="Times New Roman"/>
          <w:sz w:val="24"/>
          <w:szCs w:val="24"/>
        </w:rPr>
        <w:t xml:space="preserve">Favoriser </w:t>
      </w:r>
      <w:r w:rsidR="00562F61" w:rsidRPr="00562F61">
        <w:rPr>
          <w:rFonts w:ascii="Times New Roman" w:hAnsi="Times New Roman"/>
          <w:sz w:val="24"/>
          <w:szCs w:val="24"/>
        </w:rPr>
        <w:t>les embellissements et le fleurissement des différents espaces </w:t>
      </w:r>
      <w:r w:rsidR="00562F61">
        <w:rPr>
          <w:rFonts w:ascii="Times New Roman" w:hAnsi="Times New Roman"/>
          <w:sz w:val="24"/>
          <w:szCs w:val="24"/>
        </w:rPr>
        <w:t>privés</w:t>
      </w:r>
      <w:r>
        <w:rPr>
          <w:rFonts w:ascii="Times New Roman" w:hAnsi="Times New Roman"/>
          <w:sz w:val="24"/>
          <w:szCs w:val="24"/>
        </w:rPr>
        <w:t xml:space="preserve"> collectifs (en pieds d’immeubles) ou individuels (jardins, balcons…)</w:t>
      </w:r>
      <w:r w:rsidR="00562F61" w:rsidRPr="00562F61">
        <w:rPr>
          <w:rFonts w:ascii="Times New Roman" w:hAnsi="Times New Roman"/>
          <w:sz w:val="24"/>
          <w:szCs w:val="24"/>
        </w:rPr>
        <w:t>;</w:t>
      </w:r>
    </w:p>
    <w:p w:rsidR="00562F61" w:rsidRPr="00562F61" w:rsidRDefault="00562F61" w:rsidP="00562F61">
      <w:pPr>
        <w:pStyle w:val="Paragraphedeliste"/>
        <w:numPr>
          <w:ilvl w:val="0"/>
          <w:numId w:val="44"/>
        </w:numPr>
        <w:spacing w:after="0"/>
        <w:jc w:val="both"/>
        <w:rPr>
          <w:rFonts w:ascii="Times New Roman" w:hAnsi="Times New Roman"/>
          <w:sz w:val="24"/>
          <w:szCs w:val="24"/>
        </w:rPr>
      </w:pPr>
      <w:r w:rsidRPr="00562F61">
        <w:rPr>
          <w:rFonts w:ascii="Times New Roman" w:hAnsi="Times New Roman"/>
          <w:sz w:val="24"/>
          <w:szCs w:val="24"/>
        </w:rPr>
        <w:t>Soutenir la mise en valeur végétale de la commune par les citoyens</w:t>
      </w:r>
      <w:r w:rsidR="00796AA4">
        <w:rPr>
          <w:rFonts w:ascii="Times New Roman" w:hAnsi="Times New Roman"/>
          <w:sz w:val="24"/>
          <w:szCs w:val="24"/>
        </w:rPr>
        <w:t>;</w:t>
      </w:r>
    </w:p>
    <w:p w:rsidR="00562F61" w:rsidRPr="00562F61" w:rsidRDefault="00562F61" w:rsidP="000D4E74">
      <w:pPr>
        <w:pStyle w:val="Paragraphedeliste"/>
        <w:numPr>
          <w:ilvl w:val="0"/>
          <w:numId w:val="44"/>
        </w:numPr>
        <w:spacing w:after="0"/>
        <w:jc w:val="both"/>
        <w:rPr>
          <w:rFonts w:ascii="Times New Roman" w:hAnsi="Times New Roman"/>
          <w:sz w:val="24"/>
          <w:szCs w:val="24"/>
        </w:rPr>
      </w:pPr>
      <w:r w:rsidRPr="00562F61">
        <w:rPr>
          <w:rFonts w:ascii="Times New Roman" w:hAnsi="Times New Roman"/>
          <w:sz w:val="24"/>
          <w:szCs w:val="24"/>
        </w:rPr>
        <w:t>Encourager les pratiques respect</w:t>
      </w:r>
      <w:r w:rsidR="00916BEC">
        <w:rPr>
          <w:rFonts w:ascii="Times New Roman" w:hAnsi="Times New Roman"/>
          <w:sz w:val="24"/>
          <w:szCs w:val="24"/>
        </w:rPr>
        <w:t xml:space="preserve">ueuses de l’environnement et </w:t>
      </w:r>
      <w:r w:rsidRPr="00562F61">
        <w:rPr>
          <w:rFonts w:ascii="Times New Roman" w:hAnsi="Times New Roman"/>
          <w:sz w:val="24"/>
          <w:szCs w:val="24"/>
        </w:rPr>
        <w:t>concourir à la sauvegarde de la biodiversité</w:t>
      </w:r>
      <w:r w:rsidR="00916BEC">
        <w:rPr>
          <w:rFonts w:ascii="Times New Roman" w:hAnsi="Times New Roman"/>
          <w:sz w:val="24"/>
          <w:szCs w:val="24"/>
        </w:rPr>
        <w:t>.</w:t>
      </w:r>
    </w:p>
    <w:p w:rsidR="00F2464D" w:rsidRDefault="00F2464D" w:rsidP="0087002D">
      <w:pPr>
        <w:spacing w:after="0"/>
        <w:rPr>
          <w:u w:val="single"/>
        </w:rPr>
      </w:pPr>
    </w:p>
    <w:p w:rsidR="00F2464D" w:rsidRDefault="00F2464D" w:rsidP="0087002D">
      <w:pPr>
        <w:spacing w:after="0"/>
        <w:rPr>
          <w:u w:val="single"/>
        </w:rPr>
      </w:pPr>
    </w:p>
    <w:p w:rsidR="00E91FE6" w:rsidRPr="0087002D" w:rsidRDefault="00E91FE6" w:rsidP="00E91FE6">
      <w:pPr>
        <w:pStyle w:val="Commentaire"/>
        <w:jc w:val="both"/>
        <w:rPr>
          <w:rFonts w:ascii="Times New Roman" w:hAnsi="Times New Roman"/>
          <w:b/>
          <w:sz w:val="24"/>
          <w:szCs w:val="24"/>
        </w:rPr>
      </w:pPr>
      <w:r w:rsidRPr="0087002D">
        <w:rPr>
          <w:rFonts w:ascii="Times New Roman" w:hAnsi="Times New Roman"/>
          <w:b/>
          <w:sz w:val="24"/>
          <w:szCs w:val="24"/>
          <w:u w:val="single"/>
        </w:rPr>
        <w:t>Article 1</w:t>
      </w:r>
      <w:r w:rsidRPr="0087002D">
        <w:rPr>
          <w:rFonts w:ascii="Times New Roman" w:hAnsi="Times New Roman"/>
          <w:b/>
          <w:sz w:val="24"/>
          <w:szCs w:val="24"/>
        </w:rPr>
        <w:t> : Collectivité organisatrice</w:t>
      </w:r>
    </w:p>
    <w:p w:rsidR="00E91FE6" w:rsidRPr="0087002D" w:rsidRDefault="00796AA4" w:rsidP="00E91FE6">
      <w:pPr>
        <w:pStyle w:val="Commentaire"/>
        <w:jc w:val="both"/>
        <w:rPr>
          <w:rFonts w:ascii="Times New Roman" w:hAnsi="Times New Roman"/>
          <w:sz w:val="24"/>
          <w:szCs w:val="24"/>
        </w:rPr>
      </w:pPr>
      <w:r>
        <w:rPr>
          <w:rFonts w:ascii="Times New Roman" w:hAnsi="Times New Roman"/>
          <w:b/>
          <w:sz w:val="24"/>
          <w:szCs w:val="24"/>
        </w:rPr>
        <w:t>La c</w:t>
      </w:r>
      <w:r w:rsidR="000D4E74">
        <w:rPr>
          <w:rFonts w:ascii="Times New Roman" w:hAnsi="Times New Roman"/>
          <w:b/>
          <w:sz w:val="24"/>
          <w:szCs w:val="24"/>
        </w:rPr>
        <w:t>ommune de Le</w:t>
      </w:r>
      <w:r w:rsidR="00E91FE6" w:rsidRPr="0087002D">
        <w:rPr>
          <w:rFonts w:ascii="Times New Roman" w:hAnsi="Times New Roman"/>
          <w:b/>
          <w:sz w:val="24"/>
          <w:szCs w:val="24"/>
        </w:rPr>
        <w:t xml:space="preserve"> Port</w:t>
      </w:r>
      <w:r w:rsidR="00E91FE6" w:rsidRPr="0087002D">
        <w:rPr>
          <w:rFonts w:ascii="Times New Roman" w:hAnsi="Times New Roman"/>
          <w:sz w:val="24"/>
          <w:szCs w:val="24"/>
        </w:rPr>
        <w:t>, dans le Département de la Réunion, identifiée au SIREN sous le numéro 219 740 073, sis</w:t>
      </w:r>
      <w:r w:rsidR="00524A49">
        <w:rPr>
          <w:rFonts w:ascii="Times New Roman" w:hAnsi="Times New Roman"/>
          <w:sz w:val="24"/>
          <w:szCs w:val="24"/>
        </w:rPr>
        <w:t>e</w:t>
      </w:r>
      <w:r w:rsidR="00E91FE6" w:rsidRPr="0087002D">
        <w:rPr>
          <w:rFonts w:ascii="Times New Roman" w:hAnsi="Times New Roman"/>
          <w:sz w:val="24"/>
          <w:szCs w:val="24"/>
        </w:rPr>
        <w:t xml:space="preserve"> à Le Port, 9 rue </w:t>
      </w:r>
      <w:proofErr w:type="spellStart"/>
      <w:r w:rsidR="00E91FE6" w:rsidRPr="0087002D">
        <w:rPr>
          <w:rFonts w:ascii="Times New Roman" w:hAnsi="Times New Roman"/>
          <w:sz w:val="24"/>
          <w:szCs w:val="24"/>
        </w:rPr>
        <w:t>Rena</w:t>
      </w:r>
      <w:r w:rsidR="002E5EC6">
        <w:rPr>
          <w:rFonts w:ascii="Times New Roman" w:hAnsi="Times New Roman"/>
          <w:sz w:val="24"/>
          <w:szCs w:val="24"/>
        </w:rPr>
        <w:t>udiere</w:t>
      </w:r>
      <w:proofErr w:type="spellEnd"/>
      <w:r w:rsidR="002E5EC6">
        <w:rPr>
          <w:rFonts w:ascii="Times New Roman" w:hAnsi="Times New Roman"/>
          <w:sz w:val="24"/>
          <w:szCs w:val="24"/>
        </w:rPr>
        <w:t xml:space="preserve"> de Vaux, organise un </w:t>
      </w:r>
      <w:r w:rsidR="00E91FE6" w:rsidRPr="0087002D">
        <w:rPr>
          <w:rFonts w:ascii="Times New Roman" w:hAnsi="Times New Roman"/>
          <w:sz w:val="24"/>
          <w:szCs w:val="24"/>
        </w:rPr>
        <w:t>concours gratuit selon les</w:t>
      </w:r>
      <w:r w:rsidR="0004080C">
        <w:rPr>
          <w:rFonts w:ascii="Times New Roman" w:hAnsi="Times New Roman"/>
          <w:sz w:val="24"/>
          <w:szCs w:val="24"/>
        </w:rPr>
        <w:t xml:space="preserve"> modalités du présent règlement</w:t>
      </w:r>
      <w:r w:rsidR="008A56A0" w:rsidRPr="0087002D">
        <w:rPr>
          <w:rFonts w:ascii="Times New Roman" w:hAnsi="Times New Roman"/>
          <w:sz w:val="24"/>
          <w:szCs w:val="24"/>
        </w:rPr>
        <w:t>.</w:t>
      </w:r>
    </w:p>
    <w:p w:rsidR="00E022AC" w:rsidRDefault="00E022AC" w:rsidP="00E022AC">
      <w:pPr>
        <w:pStyle w:val="Commentaire"/>
        <w:spacing w:after="0" w:line="240" w:lineRule="auto"/>
        <w:jc w:val="both"/>
        <w:rPr>
          <w:rFonts w:ascii="Times New Roman" w:hAnsi="Times New Roman"/>
          <w:b/>
          <w:sz w:val="24"/>
          <w:szCs w:val="24"/>
          <w:u w:val="single"/>
        </w:rPr>
      </w:pPr>
    </w:p>
    <w:p w:rsidR="00F87BF4" w:rsidRPr="0023755F" w:rsidRDefault="008A56A0" w:rsidP="0023755F">
      <w:pPr>
        <w:pStyle w:val="Commentaire"/>
        <w:jc w:val="both"/>
        <w:rPr>
          <w:rFonts w:ascii="Times New Roman" w:hAnsi="Times New Roman"/>
          <w:b/>
          <w:sz w:val="24"/>
          <w:szCs w:val="24"/>
        </w:rPr>
      </w:pPr>
      <w:r w:rsidRPr="00E022AC">
        <w:rPr>
          <w:rFonts w:ascii="Times New Roman" w:hAnsi="Times New Roman"/>
          <w:b/>
          <w:sz w:val="24"/>
          <w:szCs w:val="24"/>
          <w:u w:val="single"/>
        </w:rPr>
        <w:t>Article 2</w:t>
      </w:r>
      <w:r w:rsidRPr="00E022AC">
        <w:rPr>
          <w:rFonts w:ascii="Times New Roman" w:hAnsi="Times New Roman"/>
          <w:b/>
          <w:sz w:val="24"/>
          <w:szCs w:val="24"/>
        </w:rPr>
        <w:t xml:space="preserve"> : Conditions de participation </w:t>
      </w:r>
      <w:r w:rsidR="00135666">
        <w:rPr>
          <w:rFonts w:ascii="Times New Roman" w:hAnsi="Times New Roman"/>
          <w:b/>
          <w:sz w:val="24"/>
          <w:szCs w:val="24"/>
        </w:rPr>
        <w:t>et inscriptions</w:t>
      </w:r>
    </w:p>
    <w:p w:rsidR="00135666" w:rsidRDefault="00135666" w:rsidP="0023755F">
      <w:pPr>
        <w:autoSpaceDE w:val="0"/>
        <w:autoSpaceDN w:val="0"/>
        <w:adjustRightInd w:val="0"/>
        <w:jc w:val="both"/>
        <w:rPr>
          <w:rFonts w:ascii="Times New Roman" w:hAnsi="Times New Roman"/>
          <w:sz w:val="24"/>
          <w:szCs w:val="24"/>
        </w:rPr>
      </w:pPr>
      <w:r>
        <w:rPr>
          <w:rFonts w:ascii="Times New Roman" w:hAnsi="Times New Roman"/>
          <w:sz w:val="24"/>
          <w:szCs w:val="24"/>
        </w:rPr>
        <w:t>L</w:t>
      </w:r>
      <w:r w:rsidR="008A56A0" w:rsidRPr="0087002D">
        <w:rPr>
          <w:rFonts w:ascii="Times New Roman" w:hAnsi="Times New Roman"/>
          <w:sz w:val="24"/>
          <w:szCs w:val="24"/>
        </w:rPr>
        <w:t>e</w:t>
      </w:r>
      <w:r w:rsidR="00916BEC">
        <w:rPr>
          <w:rFonts w:ascii="Times New Roman" w:hAnsi="Times New Roman"/>
          <w:sz w:val="24"/>
          <w:szCs w:val="24"/>
        </w:rPr>
        <w:t xml:space="preserve"> concours est gratuit. Tou</w:t>
      </w:r>
      <w:r>
        <w:rPr>
          <w:rFonts w:ascii="Times New Roman" w:hAnsi="Times New Roman"/>
          <w:sz w:val="24"/>
          <w:szCs w:val="24"/>
        </w:rPr>
        <w:t>t</w:t>
      </w:r>
      <w:r w:rsidR="0093371C">
        <w:rPr>
          <w:rFonts w:ascii="Times New Roman" w:hAnsi="Times New Roman"/>
          <w:sz w:val="24"/>
          <w:szCs w:val="24"/>
        </w:rPr>
        <w:t xml:space="preserve"> résident</w:t>
      </w:r>
      <w:r w:rsidR="00524A49">
        <w:rPr>
          <w:rFonts w:ascii="Times New Roman" w:hAnsi="Times New Roman"/>
          <w:sz w:val="24"/>
          <w:szCs w:val="24"/>
        </w:rPr>
        <w:t xml:space="preserve"> de la c</w:t>
      </w:r>
      <w:r w:rsidR="00916BEC">
        <w:rPr>
          <w:rFonts w:ascii="Times New Roman" w:hAnsi="Times New Roman"/>
          <w:sz w:val="24"/>
          <w:szCs w:val="24"/>
        </w:rPr>
        <w:t>ommune de Le Port (particuliers</w:t>
      </w:r>
      <w:r>
        <w:rPr>
          <w:rFonts w:ascii="Times New Roman" w:hAnsi="Times New Roman"/>
          <w:sz w:val="24"/>
          <w:szCs w:val="24"/>
        </w:rPr>
        <w:t xml:space="preserve"> et </w:t>
      </w:r>
      <w:r w:rsidR="000A6E9E">
        <w:rPr>
          <w:rFonts w:ascii="Times New Roman" w:hAnsi="Times New Roman"/>
          <w:sz w:val="24"/>
          <w:szCs w:val="24"/>
        </w:rPr>
        <w:t xml:space="preserve">entreprises </w:t>
      </w:r>
      <w:r w:rsidR="000A6E9E" w:rsidRPr="000A6E9E">
        <w:rPr>
          <w:rFonts w:ascii="Times New Roman" w:hAnsi="Times New Roman"/>
          <w:i/>
          <w:sz w:val="24"/>
          <w:szCs w:val="24"/>
        </w:rPr>
        <w:t>(hors professionnels du paysage ou pépiniériste</w:t>
      </w:r>
      <w:r w:rsidR="00916BEC" w:rsidRPr="000A6E9E">
        <w:rPr>
          <w:rFonts w:ascii="Times New Roman" w:hAnsi="Times New Roman"/>
          <w:i/>
          <w:sz w:val="24"/>
          <w:szCs w:val="24"/>
        </w:rPr>
        <w:t>)</w:t>
      </w:r>
      <w:r>
        <w:rPr>
          <w:rFonts w:ascii="Times New Roman" w:hAnsi="Times New Roman"/>
          <w:sz w:val="24"/>
          <w:szCs w:val="24"/>
        </w:rPr>
        <w:t xml:space="preserve">, excepté les membres du Conseil municipal et du jury, </w:t>
      </w:r>
      <w:r w:rsidR="00916BEC">
        <w:rPr>
          <w:rFonts w:ascii="Times New Roman" w:hAnsi="Times New Roman"/>
          <w:sz w:val="24"/>
          <w:szCs w:val="24"/>
        </w:rPr>
        <w:t xml:space="preserve"> </w:t>
      </w:r>
      <w:r>
        <w:rPr>
          <w:rFonts w:ascii="Times New Roman" w:hAnsi="Times New Roman"/>
          <w:sz w:val="24"/>
          <w:szCs w:val="24"/>
        </w:rPr>
        <w:t>peut y participer</w:t>
      </w:r>
      <w:r w:rsidR="00916BEC">
        <w:rPr>
          <w:rFonts w:ascii="Times New Roman" w:hAnsi="Times New Roman"/>
          <w:sz w:val="24"/>
          <w:szCs w:val="24"/>
        </w:rPr>
        <w:t xml:space="preserve">. </w:t>
      </w:r>
    </w:p>
    <w:p w:rsidR="00E928A2" w:rsidRPr="0023755F" w:rsidRDefault="00E928A2" w:rsidP="0023755F">
      <w:pPr>
        <w:autoSpaceDE w:val="0"/>
        <w:autoSpaceDN w:val="0"/>
        <w:adjustRightInd w:val="0"/>
        <w:jc w:val="both"/>
        <w:rPr>
          <w:rFonts w:ascii="Times New Roman" w:hAnsi="Times New Roman"/>
          <w:sz w:val="24"/>
          <w:szCs w:val="24"/>
        </w:rPr>
      </w:pPr>
      <w:r w:rsidRPr="00D032D5">
        <w:rPr>
          <w:rFonts w:ascii="Times New Roman" w:hAnsi="Times New Roman"/>
          <w:sz w:val="24"/>
          <w:szCs w:val="24"/>
        </w:rPr>
        <w:t>Les gagnants de la précédente édition ne pourront participer. Leurs inscriptions seront toutefois possibles en 20</w:t>
      </w:r>
      <w:r w:rsidR="005272F8">
        <w:rPr>
          <w:rFonts w:ascii="Times New Roman" w:hAnsi="Times New Roman"/>
          <w:sz w:val="24"/>
          <w:szCs w:val="24"/>
        </w:rPr>
        <w:t>2</w:t>
      </w:r>
      <w:r w:rsidR="00C6782D">
        <w:rPr>
          <w:rFonts w:ascii="Times New Roman" w:hAnsi="Times New Roman"/>
          <w:sz w:val="24"/>
          <w:szCs w:val="24"/>
        </w:rPr>
        <w:t>2</w:t>
      </w:r>
      <w:r w:rsidRPr="00D032D5">
        <w:rPr>
          <w:rFonts w:ascii="Times New Roman" w:hAnsi="Times New Roman"/>
          <w:sz w:val="24"/>
          <w:szCs w:val="24"/>
        </w:rPr>
        <w:t xml:space="preserve"> si le concours est reconduit.</w:t>
      </w:r>
    </w:p>
    <w:p w:rsidR="0023755F" w:rsidRDefault="00135666" w:rsidP="00916BEC">
      <w:pPr>
        <w:spacing w:after="0"/>
        <w:jc w:val="both"/>
        <w:rPr>
          <w:rFonts w:ascii="Times New Roman" w:hAnsi="Times New Roman"/>
          <w:sz w:val="24"/>
          <w:szCs w:val="24"/>
        </w:rPr>
      </w:pPr>
      <w:r>
        <w:rPr>
          <w:rFonts w:ascii="Times New Roman" w:hAnsi="Times New Roman"/>
          <w:sz w:val="24"/>
          <w:szCs w:val="24"/>
        </w:rPr>
        <w:t>La</w:t>
      </w:r>
      <w:r w:rsidRPr="0087002D">
        <w:rPr>
          <w:rFonts w:ascii="Times New Roman" w:hAnsi="Times New Roman"/>
          <w:sz w:val="24"/>
          <w:szCs w:val="24"/>
        </w:rPr>
        <w:t xml:space="preserve"> participation </w:t>
      </w:r>
      <w:r>
        <w:rPr>
          <w:rFonts w:ascii="Times New Roman" w:hAnsi="Times New Roman"/>
          <w:sz w:val="24"/>
          <w:szCs w:val="24"/>
        </w:rPr>
        <w:t>au concours</w:t>
      </w:r>
      <w:r w:rsidRPr="0087002D">
        <w:rPr>
          <w:rFonts w:ascii="Times New Roman" w:hAnsi="Times New Roman"/>
          <w:sz w:val="24"/>
          <w:szCs w:val="24"/>
        </w:rPr>
        <w:t xml:space="preserve"> est conditionnée </w:t>
      </w:r>
      <w:r>
        <w:rPr>
          <w:rFonts w:ascii="Times New Roman" w:hAnsi="Times New Roman"/>
          <w:sz w:val="24"/>
          <w:szCs w:val="24"/>
        </w:rPr>
        <w:t xml:space="preserve">par une </w:t>
      </w:r>
      <w:r w:rsidRPr="0087002D">
        <w:rPr>
          <w:rFonts w:ascii="Times New Roman" w:hAnsi="Times New Roman"/>
          <w:sz w:val="24"/>
          <w:szCs w:val="24"/>
        </w:rPr>
        <w:t>inscription</w:t>
      </w:r>
      <w:r w:rsidR="003207C8">
        <w:rPr>
          <w:rFonts w:ascii="Times New Roman" w:hAnsi="Times New Roman"/>
          <w:sz w:val="24"/>
          <w:szCs w:val="24"/>
        </w:rPr>
        <w:t xml:space="preserve"> via la fiche jointe en annexe du présent règlement. Celle-ci devra être</w:t>
      </w:r>
      <w:r>
        <w:rPr>
          <w:rFonts w:ascii="Times New Roman" w:hAnsi="Times New Roman"/>
          <w:sz w:val="24"/>
          <w:szCs w:val="24"/>
        </w:rPr>
        <w:t xml:space="preserve"> </w:t>
      </w:r>
      <w:r w:rsidR="003207C8">
        <w:rPr>
          <w:rFonts w:ascii="Times New Roman" w:hAnsi="Times New Roman"/>
          <w:sz w:val="24"/>
          <w:szCs w:val="24"/>
        </w:rPr>
        <w:t>renseignée et retournée</w:t>
      </w:r>
      <w:r>
        <w:rPr>
          <w:rFonts w:ascii="Times New Roman" w:hAnsi="Times New Roman"/>
          <w:sz w:val="24"/>
          <w:szCs w:val="24"/>
        </w:rPr>
        <w:t xml:space="preserve"> par mail à l’adresse suivante </w:t>
      </w:r>
      <w:hyperlink r:id="rId10" w:history="1">
        <w:r w:rsidRPr="003E2946">
          <w:rPr>
            <w:rStyle w:val="Lienhypertexte"/>
            <w:rFonts w:ascii="Times New Roman" w:hAnsi="Times New Roman"/>
            <w:color w:val="auto"/>
            <w:sz w:val="24"/>
            <w:szCs w:val="24"/>
          </w:rPr>
          <w:t>environnement@ville-port.re</w:t>
        </w:r>
      </w:hyperlink>
      <w:r w:rsidR="0023755F">
        <w:rPr>
          <w:rFonts w:ascii="Times New Roman" w:hAnsi="Times New Roman"/>
          <w:sz w:val="24"/>
          <w:szCs w:val="24"/>
        </w:rPr>
        <w:t xml:space="preserve"> ou directement à la Direction de l’Environnement.</w:t>
      </w:r>
    </w:p>
    <w:p w:rsidR="0023755F" w:rsidRDefault="0023755F" w:rsidP="00916BEC">
      <w:pPr>
        <w:spacing w:after="0"/>
        <w:jc w:val="both"/>
        <w:rPr>
          <w:rFonts w:ascii="Times New Roman" w:hAnsi="Times New Roman"/>
          <w:sz w:val="24"/>
          <w:szCs w:val="24"/>
        </w:rPr>
      </w:pPr>
    </w:p>
    <w:p w:rsidR="00135666" w:rsidRDefault="00135666" w:rsidP="00916BEC">
      <w:pPr>
        <w:spacing w:after="0"/>
        <w:jc w:val="both"/>
        <w:rPr>
          <w:rFonts w:ascii="Times New Roman" w:hAnsi="Times New Roman"/>
          <w:sz w:val="24"/>
          <w:szCs w:val="24"/>
        </w:rPr>
      </w:pPr>
      <w:r>
        <w:rPr>
          <w:rFonts w:ascii="Times New Roman" w:hAnsi="Times New Roman"/>
          <w:sz w:val="24"/>
          <w:szCs w:val="24"/>
        </w:rPr>
        <w:t xml:space="preserve">La fiche d’inscription sera disponible </w:t>
      </w:r>
      <w:r w:rsidR="0023755F">
        <w:rPr>
          <w:rFonts w:ascii="Times New Roman" w:hAnsi="Times New Roman"/>
          <w:sz w:val="24"/>
          <w:szCs w:val="24"/>
        </w:rPr>
        <w:t xml:space="preserve">sur </w:t>
      </w:r>
      <w:r>
        <w:rPr>
          <w:rFonts w:ascii="Times New Roman" w:hAnsi="Times New Roman"/>
          <w:sz w:val="24"/>
          <w:szCs w:val="24"/>
        </w:rPr>
        <w:t>le site Internet de la Ville</w:t>
      </w:r>
      <w:r w:rsidR="0023755F">
        <w:rPr>
          <w:rFonts w:ascii="Times New Roman" w:hAnsi="Times New Roman"/>
          <w:sz w:val="24"/>
          <w:szCs w:val="24"/>
        </w:rPr>
        <w:t> : www.ville-port.re, à l’accueil de la mairie et à la Direction de l’Environnement. Elle peut également être transmise par mail sur simple demande.</w:t>
      </w:r>
    </w:p>
    <w:p w:rsidR="00135666" w:rsidRDefault="00135666" w:rsidP="00916BEC">
      <w:pPr>
        <w:spacing w:after="0"/>
        <w:jc w:val="both"/>
        <w:rPr>
          <w:rFonts w:ascii="Times New Roman" w:hAnsi="Times New Roman"/>
          <w:sz w:val="24"/>
          <w:szCs w:val="24"/>
        </w:rPr>
      </w:pPr>
    </w:p>
    <w:p w:rsidR="00135666" w:rsidRPr="00135666" w:rsidRDefault="00135666" w:rsidP="00916BEC">
      <w:pPr>
        <w:spacing w:after="0"/>
        <w:jc w:val="both"/>
        <w:rPr>
          <w:rFonts w:ascii="Times New Roman" w:hAnsi="Times New Roman"/>
          <w:sz w:val="24"/>
          <w:szCs w:val="24"/>
        </w:rPr>
      </w:pPr>
      <w:r>
        <w:rPr>
          <w:rFonts w:ascii="Times New Roman" w:hAnsi="Times New Roman"/>
          <w:sz w:val="24"/>
          <w:szCs w:val="24"/>
        </w:rPr>
        <w:lastRenderedPageBreak/>
        <w:t>L’inscription par téléphone au 0262 42 15 63 est également possible sous réserve de communiquer l’ensemble des renseignements définis dans la fiche</w:t>
      </w:r>
      <w:r w:rsidR="003207C8">
        <w:rPr>
          <w:rFonts w:ascii="Times New Roman" w:hAnsi="Times New Roman"/>
          <w:sz w:val="24"/>
          <w:szCs w:val="24"/>
        </w:rPr>
        <w:t xml:space="preserve"> d’inscription.</w:t>
      </w:r>
    </w:p>
    <w:p w:rsidR="00916BEC" w:rsidRDefault="00916BEC" w:rsidP="0087002D">
      <w:pPr>
        <w:autoSpaceDE w:val="0"/>
        <w:autoSpaceDN w:val="0"/>
        <w:adjustRightInd w:val="0"/>
        <w:jc w:val="both"/>
        <w:rPr>
          <w:rFonts w:ascii="Times New Roman" w:hAnsi="Times New Roman"/>
          <w:sz w:val="24"/>
          <w:szCs w:val="24"/>
        </w:rPr>
      </w:pPr>
    </w:p>
    <w:p w:rsidR="008A56A0" w:rsidRDefault="008A56A0" w:rsidP="0087002D">
      <w:pPr>
        <w:autoSpaceDE w:val="0"/>
        <w:autoSpaceDN w:val="0"/>
        <w:adjustRightInd w:val="0"/>
        <w:jc w:val="both"/>
        <w:rPr>
          <w:rFonts w:ascii="Times New Roman" w:hAnsi="Times New Roman"/>
          <w:sz w:val="24"/>
          <w:szCs w:val="24"/>
        </w:rPr>
      </w:pPr>
      <w:r w:rsidRPr="0087002D">
        <w:rPr>
          <w:rFonts w:ascii="Times New Roman" w:hAnsi="Times New Roman"/>
          <w:sz w:val="24"/>
          <w:szCs w:val="24"/>
        </w:rPr>
        <w:t xml:space="preserve">La collectivité se réserve le droit de procéder à toutes les vérifications nécessaires </w:t>
      </w:r>
      <w:r w:rsidR="00831B42">
        <w:rPr>
          <w:rFonts w:ascii="Times New Roman" w:hAnsi="Times New Roman"/>
          <w:sz w:val="24"/>
          <w:szCs w:val="24"/>
        </w:rPr>
        <w:t xml:space="preserve">à </w:t>
      </w:r>
      <w:r w:rsidRPr="0087002D">
        <w:rPr>
          <w:rFonts w:ascii="Times New Roman" w:hAnsi="Times New Roman"/>
          <w:sz w:val="24"/>
          <w:szCs w:val="24"/>
        </w:rPr>
        <w:t>la régularité des inscriptions.</w:t>
      </w:r>
    </w:p>
    <w:p w:rsidR="00C248C7" w:rsidRDefault="0023755F" w:rsidP="0023755F">
      <w:pPr>
        <w:spacing w:after="0"/>
        <w:jc w:val="both"/>
        <w:rPr>
          <w:rFonts w:ascii="Times New Roman" w:hAnsi="Times New Roman"/>
          <w:b/>
          <w:sz w:val="24"/>
          <w:szCs w:val="24"/>
        </w:rPr>
      </w:pPr>
      <w:r w:rsidRPr="00F87BF4">
        <w:rPr>
          <w:rFonts w:ascii="Times New Roman" w:hAnsi="Times New Roman"/>
          <w:sz w:val="24"/>
          <w:szCs w:val="24"/>
        </w:rPr>
        <w:t>Le</w:t>
      </w:r>
      <w:r>
        <w:rPr>
          <w:rFonts w:ascii="Times New Roman" w:hAnsi="Times New Roman"/>
          <w:sz w:val="24"/>
          <w:szCs w:val="24"/>
        </w:rPr>
        <w:t xml:space="preserve">s inscriptions au </w:t>
      </w:r>
      <w:r w:rsidRPr="00F87BF4">
        <w:rPr>
          <w:rFonts w:ascii="Times New Roman" w:hAnsi="Times New Roman"/>
          <w:sz w:val="24"/>
          <w:szCs w:val="24"/>
        </w:rPr>
        <w:t xml:space="preserve">concours </w:t>
      </w:r>
      <w:r>
        <w:rPr>
          <w:rFonts w:ascii="Times New Roman" w:hAnsi="Times New Roman"/>
          <w:sz w:val="24"/>
          <w:szCs w:val="24"/>
        </w:rPr>
        <w:t xml:space="preserve">débuteront le </w:t>
      </w:r>
      <w:r w:rsidR="00C34787">
        <w:rPr>
          <w:rFonts w:ascii="Times New Roman" w:hAnsi="Times New Roman"/>
          <w:b/>
          <w:sz w:val="24"/>
          <w:szCs w:val="24"/>
        </w:rPr>
        <w:t>15 novembre 2021.</w:t>
      </w:r>
      <w:r>
        <w:rPr>
          <w:rFonts w:ascii="Times New Roman" w:hAnsi="Times New Roman"/>
          <w:b/>
          <w:sz w:val="24"/>
          <w:szCs w:val="24"/>
        </w:rPr>
        <w:t xml:space="preserve"> </w:t>
      </w:r>
      <w:r w:rsidRPr="00916BEC">
        <w:rPr>
          <w:rFonts w:ascii="Times New Roman" w:hAnsi="Times New Roman"/>
          <w:b/>
          <w:sz w:val="24"/>
          <w:szCs w:val="24"/>
        </w:rPr>
        <w:t xml:space="preserve"> </w:t>
      </w:r>
      <w:r w:rsidRPr="0023755F">
        <w:rPr>
          <w:rFonts w:ascii="Times New Roman" w:hAnsi="Times New Roman"/>
          <w:sz w:val="24"/>
          <w:szCs w:val="24"/>
        </w:rPr>
        <w:t>Celles-ci seront closes le</w:t>
      </w:r>
      <w:r w:rsidR="00E928A2">
        <w:rPr>
          <w:rFonts w:ascii="Times New Roman" w:hAnsi="Times New Roman"/>
          <w:b/>
          <w:sz w:val="24"/>
          <w:szCs w:val="24"/>
        </w:rPr>
        <w:t xml:space="preserve"> </w:t>
      </w:r>
      <w:r w:rsidR="00C34787">
        <w:rPr>
          <w:rFonts w:ascii="Times New Roman" w:hAnsi="Times New Roman"/>
          <w:b/>
          <w:sz w:val="24"/>
          <w:szCs w:val="24"/>
        </w:rPr>
        <w:t>1</w:t>
      </w:r>
      <w:r w:rsidR="00C34787" w:rsidRPr="00C34787">
        <w:rPr>
          <w:rFonts w:ascii="Times New Roman" w:hAnsi="Times New Roman"/>
          <w:b/>
          <w:sz w:val="24"/>
          <w:szCs w:val="24"/>
          <w:vertAlign w:val="superscript"/>
        </w:rPr>
        <w:t>er</w:t>
      </w:r>
      <w:r w:rsidR="00C34787">
        <w:rPr>
          <w:rFonts w:ascii="Times New Roman" w:hAnsi="Times New Roman"/>
          <w:b/>
          <w:sz w:val="24"/>
          <w:szCs w:val="24"/>
        </w:rPr>
        <w:t xml:space="preserve"> décembre </w:t>
      </w:r>
      <w:r>
        <w:rPr>
          <w:rFonts w:ascii="Times New Roman" w:hAnsi="Times New Roman"/>
          <w:b/>
          <w:sz w:val="24"/>
          <w:szCs w:val="24"/>
        </w:rPr>
        <w:t>à midi.</w:t>
      </w:r>
    </w:p>
    <w:p w:rsidR="0023755F" w:rsidRPr="0023755F" w:rsidRDefault="0023755F" w:rsidP="0023755F">
      <w:pPr>
        <w:spacing w:after="0"/>
        <w:jc w:val="both"/>
        <w:rPr>
          <w:rFonts w:ascii="Times New Roman" w:hAnsi="Times New Roman"/>
          <w:b/>
          <w:sz w:val="24"/>
          <w:szCs w:val="24"/>
        </w:rPr>
      </w:pPr>
    </w:p>
    <w:p w:rsidR="00B44316" w:rsidRPr="00E50744" w:rsidRDefault="00690BE7" w:rsidP="00E50744">
      <w:pPr>
        <w:tabs>
          <w:tab w:val="left" w:pos="0"/>
        </w:tabs>
        <w:spacing w:after="0"/>
        <w:jc w:val="both"/>
        <w:rPr>
          <w:rFonts w:ascii="Times New Roman" w:hAnsi="Times New Roman"/>
          <w:b/>
          <w:sz w:val="24"/>
          <w:szCs w:val="24"/>
        </w:rPr>
      </w:pPr>
      <w:r w:rsidRPr="00E50744">
        <w:rPr>
          <w:rFonts w:ascii="Times New Roman" w:hAnsi="Times New Roman"/>
          <w:b/>
          <w:sz w:val="24"/>
          <w:szCs w:val="24"/>
          <w:u w:val="single"/>
        </w:rPr>
        <w:t>Article</w:t>
      </w:r>
      <w:r w:rsidR="006F5A57">
        <w:rPr>
          <w:rFonts w:ascii="Times New Roman" w:hAnsi="Times New Roman"/>
          <w:b/>
          <w:sz w:val="24"/>
          <w:szCs w:val="24"/>
          <w:u w:val="single"/>
        </w:rPr>
        <w:t xml:space="preserve"> 3</w:t>
      </w:r>
      <w:r w:rsidRPr="00E50744">
        <w:rPr>
          <w:rFonts w:ascii="Times New Roman" w:hAnsi="Times New Roman"/>
          <w:b/>
          <w:sz w:val="24"/>
          <w:szCs w:val="24"/>
        </w:rPr>
        <w:t xml:space="preserve"> : Constitution du jury </w:t>
      </w:r>
      <w:r w:rsidR="00E336CE">
        <w:rPr>
          <w:rFonts w:ascii="Times New Roman" w:hAnsi="Times New Roman"/>
          <w:b/>
          <w:sz w:val="24"/>
          <w:szCs w:val="24"/>
        </w:rPr>
        <w:t>et déroulement des visites pour le classement</w:t>
      </w:r>
    </w:p>
    <w:p w:rsidR="00690BE7" w:rsidRPr="0087002D" w:rsidRDefault="00690BE7" w:rsidP="00B44316">
      <w:pPr>
        <w:pStyle w:val="Paragraphedeliste"/>
        <w:tabs>
          <w:tab w:val="left" w:pos="0"/>
        </w:tabs>
        <w:spacing w:after="0"/>
        <w:ind w:left="284"/>
        <w:jc w:val="both"/>
        <w:rPr>
          <w:rFonts w:ascii="Times New Roman" w:hAnsi="Times New Roman"/>
          <w:b/>
          <w:sz w:val="24"/>
          <w:szCs w:val="24"/>
          <w:u w:val="single"/>
        </w:rPr>
      </w:pPr>
    </w:p>
    <w:p w:rsidR="00E336CE" w:rsidRDefault="00E336CE" w:rsidP="00E336CE">
      <w:pPr>
        <w:tabs>
          <w:tab w:val="left" w:pos="0"/>
        </w:tabs>
        <w:spacing w:after="0"/>
        <w:jc w:val="both"/>
        <w:rPr>
          <w:rFonts w:ascii="Times New Roman" w:hAnsi="Times New Roman"/>
          <w:sz w:val="24"/>
          <w:szCs w:val="24"/>
        </w:rPr>
      </w:pPr>
      <w:r>
        <w:rPr>
          <w:rFonts w:ascii="Times New Roman" w:hAnsi="Times New Roman"/>
          <w:sz w:val="24"/>
          <w:szCs w:val="24"/>
        </w:rPr>
        <w:t>Le</w:t>
      </w:r>
      <w:r w:rsidR="00B44316" w:rsidRPr="00E50744">
        <w:rPr>
          <w:rFonts w:ascii="Times New Roman" w:hAnsi="Times New Roman"/>
          <w:sz w:val="24"/>
          <w:szCs w:val="24"/>
        </w:rPr>
        <w:t xml:space="preserve"> jury composé d’élus, de </w:t>
      </w:r>
      <w:r w:rsidR="00B44316" w:rsidRPr="003207C8">
        <w:rPr>
          <w:rFonts w:ascii="Times New Roman" w:hAnsi="Times New Roman"/>
          <w:sz w:val="24"/>
          <w:szCs w:val="24"/>
        </w:rPr>
        <w:t>partenaires</w:t>
      </w:r>
      <w:r w:rsidR="00B44316" w:rsidRPr="00E50744">
        <w:rPr>
          <w:rFonts w:ascii="Times New Roman" w:hAnsi="Times New Roman"/>
          <w:sz w:val="24"/>
          <w:szCs w:val="24"/>
        </w:rPr>
        <w:t xml:space="preserve"> et de</w:t>
      </w:r>
      <w:r w:rsidR="003C3E8E">
        <w:rPr>
          <w:rFonts w:ascii="Times New Roman" w:hAnsi="Times New Roman"/>
          <w:sz w:val="24"/>
          <w:szCs w:val="24"/>
        </w:rPr>
        <w:t xml:space="preserve"> représentants de</w:t>
      </w:r>
      <w:r w:rsidR="0023755F">
        <w:rPr>
          <w:rFonts w:ascii="Times New Roman" w:hAnsi="Times New Roman"/>
          <w:sz w:val="24"/>
          <w:szCs w:val="24"/>
        </w:rPr>
        <w:t>s services de</w:t>
      </w:r>
      <w:r w:rsidR="003C3E8E">
        <w:rPr>
          <w:rFonts w:ascii="Times New Roman" w:hAnsi="Times New Roman"/>
          <w:sz w:val="24"/>
          <w:szCs w:val="24"/>
        </w:rPr>
        <w:t xml:space="preserve"> la Ville </w:t>
      </w:r>
      <w:r w:rsidR="0023755F">
        <w:rPr>
          <w:rFonts w:ascii="Times New Roman" w:hAnsi="Times New Roman"/>
          <w:sz w:val="24"/>
          <w:szCs w:val="24"/>
        </w:rPr>
        <w:t>visitera les jardins/balcons/embellissements participatifs du</w:t>
      </w:r>
      <w:r w:rsidR="00C34787">
        <w:rPr>
          <w:rFonts w:ascii="Times New Roman" w:hAnsi="Times New Roman"/>
          <w:b/>
          <w:sz w:val="24"/>
          <w:szCs w:val="24"/>
        </w:rPr>
        <w:t xml:space="preserve"> 6 décembre au 8 décembre 2021</w:t>
      </w:r>
      <w:r w:rsidR="00B44316" w:rsidRPr="00E50744">
        <w:rPr>
          <w:rFonts w:ascii="Times New Roman" w:hAnsi="Times New Roman"/>
          <w:sz w:val="24"/>
          <w:szCs w:val="24"/>
        </w:rPr>
        <w:t xml:space="preserve">. </w:t>
      </w:r>
    </w:p>
    <w:p w:rsidR="00E336CE" w:rsidRDefault="00E336CE" w:rsidP="00E336CE">
      <w:pPr>
        <w:tabs>
          <w:tab w:val="left" w:pos="0"/>
        </w:tabs>
        <w:spacing w:after="0"/>
        <w:jc w:val="both"/>
        <w:rPr>
          <w:rFonts w:ascii="Times New Roman" w:hAnsi="Times New Roman"/>
          <w:sz w:val="24"/>
          <w:szCs w:val="24"/>
        </w:rPr>
      </w:pPr>
    </w:p>
    <w:p w:rsidR="0023755F" w:rsidRDefault="0023755F" w:rsidP="00E336CE">
      <w:pPr>
        <w:tabs>
          <w:tab w:val="left" w:pos="0"/>
        </w:tabs>
        <w:spacing w:after="0"/>
        <w:jc w:val="both"/>
        <w:rPr>
          <w:rFonts w:ascii="Times New Roman" w:hAnsi="Times New Roman"/>
          <w:sz w:val="24"/>
          <w:szCs w:val="24"/>
        </w:rPr>
      </w:pPr>
      <w:r>
        <w:rPr>
          <w:rFonts w:ascii="Times New Roman" w:hAnsi="Times New Roman"/>
          <w:sz w:val="24"/>
          <w:szCs w:val="24"/>
        </w:rPr>
        <w:t>Les visites se feront en présence du  propriétaire des lieux ou d’une personne désignée par celle-ci</w:t>
      </w:r>
      <w:r w:rsidR="003207C8">
        <w:rPr>
          <w:rFonts w:ascii="Times New Roman" w:hAnsi="Times New Roman"/>
          <w:sz w:val="24"/>
          <w:szCs w:val="24"/>
        </w:rPr>
        <w:t xml:space="preserve"> par écrit</w:t>
      </w:r>
      <w:r>
        <w:rPr>
          <w:rFonts w:ascii="Times New Roman" w:hAnsi="Times New Roman"/>
          <w:sz w:val="24"/>
          <w:szCs w:val="24"/>
        </w:rPr>
        <w:t xml:space="preserve">. </w:t>
      </w:r>
    </w:p>
    <w:p w:rsidR="0023755F" w:rsidRDefault="0023755F" w:rsidP="00E336CE">
      <w:pPr>
        <w:tabs>
          <w:tab w:val="left" w:pos="0"/>
        </w:tabs>
        <w:spacing w:after="0"/>
        <w:jc w:val="both"/>
        <w:rPr>
          <w:rFonts w:ascii="Times New Roman" w:hAnsi="Times New Roman"/>
          <w:sz w:val="24"/>
          <w:szCs w:val="24"/>
        </w:rPr>
      </w:pPr>
      <w:r>
        <w:rPr>
          <w:rFonts w:ascii="Times New Roman" w:hAnsi="Times New Roman"/>
          <w:sz w:val="24"/>
          <w:szCs w:val="24"/>
        </w:rPr>
        <w:t>P</w:t>
      </w:r>
      <w:r w:rsidR="00E336CE">
        <w:rPr>
          <w:rFonts w:ascii="Times New Roman" w:hAnsi="Times New Roman"/>
          <w:sz w:val="24"/>
          <w:szCs w:val="24"/>
        </w:rPr>
        <w:t>our les embellissements participatifs en bas</w:t>
      </w:r>
      <w:r>
        <w:rPr>
          <w:rFonts w:ascii="Times New Roman" w:hAnsi="Times New Roman"/>
          <w:sz w:val="24"/>
          <w:szCs w:val="24"/>
        </w:rPr>
        <w:t xml:space="preserve"> d’immeubles, les visites pourront se faire</w:t>
      </w:r>
      <w:r w:rsidR="00E336CE">
        <w:rPr>
          <w:rFonts w:ascii="Times New Roman" w:hAnsi="Times New Roman"/>
          <w:sz w:val="24"/>
          <w:szCs w:val="24"/>
        </w:rPr>
        <w:t xml:space="preserve"> sans la présence du propriétaire. La personne ayant effectuée l’inscription sera néanmoins avertie du jour de la visite.</w:t>
      </w:r>
    </w:p>
    <w:p w:rsidR="0023755F" w:rsidRDefault="0023755F" w:rsidP="00E336CE">
      <w:pPr>
        <w:tabs>
          <w:tab w:val="left" w:pos="0"/>
        </w:tabs>
        <w:spacing w:after="0"/>
        <w:jc w:val="both"/>
        <w:rPr>
          <w:rFonts w:ascii="Times New Roman" w:hAnsi="Times New Roman"/>
          <w:sz w:val="24"/>
          <w:szCs w:val="24"/>
        </w:rPr>
      </w:pPr>
    </w:p>
    <w:p w:rsidR="00B44316" w:rsidRDefault="00B44316" w:rsidP="00E336CE">
      <w:pPr>
        <w:tabs>
          <w:tab w:val="left" w:pos="0"/>
        </w:tabs>
        <w:spacing w:after="0"/>
        <w:jc w:val="both"/>
        <w:rPr>
          <w:rFonts w:ascii="Times New Roman" w:hAnsi="Times New Roman"/>
          <w:sz w:val="24"/>
          <w:szCs w:val="24"/>
        </w:rPr>
      </w:pPr>
      <w:r w:rsidRPr="00E50744">
        <w:rPr>
          <w:rFonts w:ascii="Times New Roman" w:hAnsi="Times New Roman"/>
          <w:sz w:val="24"/>
          <w:szCs w:val="24"/>
        </w:rPr>
        <w:t>Les décisions du jury sont sans appel. Les organisateurs garantissent aux participants, l’impartialité du jugement et l’égalité des</w:t>
      </w:r>
      <w:r w:rsidR="0023755F">
        <w:rPr>
          <w:rFonts w:ascii="Times New Roman" w:hAnsi="Times New Roman"/>
          <w:sz w:val="24"/>
          <w:szCs w:val="24"/>
        </w:rPr>
        <w:t xml:space="preserve"> chances entre tous les</w:t>
      </w:r>
      <w:r w:rsidR="00C248C7">
        <w:rPr>
          <w:rFonts w:ascii="Times New Roman" w:hAnsi="Times New Roman"/>
          <w:sz w:val="24"/>
          <w:szCs w:val="24"/>
        </w:rPr>
        <w:t xml:space="preserve"> participants.</w:t>
      </w:r>
    </w:p>
    <w:p w:rsidR="00515C94" w:rsidRPr="006F5A57" w:rsidRDefault="00515C94" w:rsidP="006F5A57">
      <w:pPr>
        <w:tabs>
          <w:tab w:val="left" w:pos="0"/>
        </w:tabs>
        <w:spacing w:after="0"/>
        <w:jc w:val="both"/>
        <w:rPr>
          <w:rFonts w:ascii="Times New Roman" w:hAnsi="Times New Roman"/>
          <w:sz w:val="24"/>
          <w:szCs w:val="24"/>
        </w:rPr>
      </w:pPr>
    </w:p>
    <w:p w:rsidR="00515C94" w:rsidRDefault="00F2464D" w:rsidP="00E50744">
      <w:pPr>
        <w:tabs>
          <w:tab w:val="left" w:pos="0"/>
        </w:tabs>
        <w:spacing w:after="0"/>
        <w:jc w:val="both"/>
        <w:rPr>
          <w:rFonts w:ascii="Times New Roman" w:hAnsi="Times New Roman"/>
          <w:b/>
          <w:sz w:val="24"/>
          <w:szCs w:val="24"/>
        </w:rPr>
      </w:pPr>
      <w:r w:rsidRPr="00E50744">
        <w:rPr>
          <w:rFonts w:ascii="Times New Roman" w:hAnsi="Times New Roman"/>
          <w:b/>
          <w:sz w:val="24"/>
          <w:szCs w:val="24"/>
          <w:u w:val="single"/>
        </w:rPr>
        <w:t>Article</w:t>
      </w:r>
      <w:r w:rsidRPr="00E50744">
        <w:rPr>
          <w:rFonts w:ascii="Times New Roman" w:hAnsi="Times New Roman"/>
          <w:b/>
          <w:sz w:val="24"/>
          <w:szCs w:val="24"/>
        </w:rPr>
        <w:t> </w:t>
      </w:r>
      <w:r w:rsidR="006F5A57">
        <w:rPr>
          <w:rFonts w:ascii="Times New Roman" w:hAnsi="Times New Roman"/>
          <w:b/>
          <w:sz w:val="24"/>
          <w:szCs w:val="24"/>
        </w:rPr>
        <w:t xml:space="preserve">4 </w:t>
      </w:r>
      <w:r w:rsidRPr="00E50744">
        <w:rPr>
          <w:rFonts w:ascii="Times New Roman" w:hAnsi="Times New Roman"/>
          <w:b/>
          <w:sz w:val="24"/>
          <w:szCs w:val="24"/>
        </w:rPr>
        <w:t xml:space="preserve">: </w:t>
      </w:r>
      <w:r w:rsidR="00C248C7">
        <w:rPr>
          <w:rFonts w:ascii="Times New Roman" w:hAnsi="Times New Roman"/>
          <w:b/>
          <w:sz w:val="24"/>
          <w:szCs w:val="24"/>
        </w:rPr>
        <w:t>Les critères de notation</w:t>
      </w:r>
    </w:p>
    <w:p w:rsidR="00E336CE" w:rsidRDefault="00E336CE" w:rsidP="00E50744">
      <w:pPr>
        <w:tabs>
          <w:tab w:val="left" w:pos="0"/>
        </w:tabs>
        <w:spacing w:after="0"/>
        <w:jc w:val="both"/>
        <w:rPr>
          <w:rFonts w:ascii="Times New Roman" w:hAnsi="Times New Roman"/>
          <w:b/>
          <w:sz w:val="24"/>
          <w:szCs w:val="24"/>
        </w:rPr>
      </w:pPr>
    </w:p>
    <w:p w:rsidR="00515C94" w:rsidRDefault="00E336CE" w:rsidP="00E336CE">
      <w:pPr>
        <w:tabs>
          <w:tab w:val="left" w:pos="0"/>
        </w:tabs>
        <w:spacing w:after="0"/>
        <w:jc w:val="both"/>
        <w:rPr>
          <w:rFonts w:ascii="Times New Roman" w:hAnsi="Times New Roman"/>
          <w:sz w:val="24"/>
          <w:szCs w:val="24"/>
        </w:rPr>
      </w:pPr>
      <w:r w:rsidRPr="00E336CE">
        <w:rPr>
          <w:rFonts w:ascii="Times New Roman" w:hAnsi="Times New Roman"/>
          <w:sz w:val="24"/>
          <w:szCs w:val="24"/>
        </w:rPr>
        <w:t>Trois catégories compo</w:t>
      </w:r>
      <w:r>
        <w:rPr>
          <w:rFonts w:ascii="Times New Roman" w:hAnsi="Times New Roman"/>
          <w:sz w:val="24"/>
          <w:szCs w:val="24"/>
        </w:rPr>
        <w:t>seront ce concours : jardins, balcons et bas d’immeubles.</w:t>
      </w:r>
    </w:p>
    <w:p w:rsidR="00E336CE" w:rsidRPr="00E336CE" w:rsidRDefault="00E336CE" w:rsidP="00E336CE">
      <w:pPr>
        <w:tabs>
          <w:tab w:val="left" w:pos="0"/>
        </w:tabs>
        <w:spacing w:after="0"/>
        <w:jc w:val="both"/>
        <w:rPr>
          <w:rFonts w:ascii="Times New Roman" w:hAnsi="Times New Roman"/>
          <w:sz w:val="24"/>
          <w:szCs w:val="24"/>
        </w:rPr>
      </w:pPr>
    </w:p>
    <w:p w:rsidR="00515C94" w:rsidRPr="00E50744" w:rsidRDefault="00F2464D" w:rsidP="00E50744">
      <w:pPr>
        <w:tabs>
          <w:tab w:val="left" w:pos="0"/>
        </w:tabs>
        <w:spacing w:after="0"/>
        <w:jc w:val="both"/>
        <w:rPr>
          <w:rFonts w:ascii="Times New Roman" w:hAnsi="Times New Roman"/>
          <w:sz w:val="24"/>
          <w:szCs w:val="24"/>
        </w:rPr>
      </w:pPr>
      <w:r w:rsidRPr="00E50744">
        <w:rPr>
          <w:rFonts w:ascii="Times New Roman" w:hAnsi="Times New Roman"/>
          <w:sz w:val="24"/>
          <w:szCs w:val="24"/>
        </w:rPr>
        <w:t xml:space="preserve">Les </w:t>
      </w:r>
      <w:r w:rsidR="00515C94" w:rsidRPr="00E50744">
        <w:rPr>
          <w:rFonts w:ascii="Times New Roman" w:hAnsi="Times New Roman"/>
          <w:sz w:val="24"/>
          <w:szCs w:val="24"/>
        </w:rPr>
        <w:t xml:space="preserve">membres du jury évalueront les </w:t>
      </w:r>
      <w:r w:rsidR="003207C8">
        <w:rPr>
          <w:rFonts w:ascii="Times New Roman" w:hAnsi="Times New Roman"/>
          <w:sz w:val="24"/>
          <w:szCs w:val="24"/>
        </w:rPr>
        <w:t>embellissements selon</w:t>
      </w:r>
      <w:r w:rsidR="00515C94" w:rsidRPr="00E50744">
        <w:rPr>
          <w:rFonts w:ascii="Times New Roman" w:hAnsi="Times New Roman"/>
          <w:sz w:val="24"/>
          <w:szCs w:val="24"/>
        </w:rPr>
        <w:t xml:space="preserve"> les critères suivants :</w:t>
      </w:r>
    </w:p>
    <w:p w:rsidR="00F2464D" w:rsidRDefault="00F2464D" w:rsidP="00E336CE">
      <w:pPr>
        <w:tabs>
          <w:tab w:val="left" w:pos="0"/>
        </w:tabs>
        <w:spacing w:after="0"/>
        <w:jc w:val="both"/>
        <w:rPr>
          <w:rFonts w:ascii="Times New Roman" w:hAnsi="Times New Roman"/>
          <w:sz w:val="24"/>
          <w:szCs w:val="24"/>
        </w:rPr>
      </w:pPr>
    </w:p>
    <w:p w:rsidR="00E336CE" w:rsidRPr="00E336CE" w:rsidRDefault="00E336CE" w:rsidP="00E336CE">
      <w:pPr>
        <w:pStyle w:val="Paragraphedeliste"/>
        <w:numPr>
          <w:ilvl w:val="0"/>
          <w:numId w:val="45"/>
        </w:numPr>
        <w:tabs>
          <w:tab w:val="left" w:pos="0"/>
        </w:tabs>
        <w:spacing w:after="0"/>
        <w:jc w:val="both"/>
        <w:rPr>
          <w:rFonts w:ascii="Times New Roman" w:hAnsi="Times New Roman"/>
          <w:b/>
          <w:sz w:val="24"/>
          <w:szCs w:val="24"/>
        </w:rPr>
      </w:pPr>
      <w:r w:rsidRPr="00E336CE">
        <w:rPr>
          <w:rFonts w:ascii="Times New Roman" w:hAnsi="Times New Roman"/>
          <w:b/>
          <w:sz w:val="24"/>
          <w:szCs w:val="24"/>
        </w:rPr>
        <w:t xml:space="preserve">Catégorie : jardins </w:t>
      </w:r>
    </w:p>
    <w:p w:rsidR="007A4794" w:rsidRPr="00E336CE" w:rsidRDefault="00E336CE" w:rsidP="00515C94">
      <w:pPr>
        <w:pStyle w:val="Paragraphedeliste"/>
        <w:numPr>
          <w:ilvl w:val="0"/>
          <w:numId w:val="40"/>
        </w:numPr>
        <w:tabs>
          <w:tab w:val="left" w:pos="0"/>
        </w:tabs>
        <w:spacing w:after="0"/>
        <w:jc w:val="both"/>
        <w:rPr>
          <w:rFonts w:ascii="Times New Roman" w:hAnsi="Times New Roman"/>
          <w:sz w:val="24"/>
          <w:szCs w:val="24"/>
        </w:rPr>
      </w:pPr>
      <w:r>
        <w:rPr>
          <w:rFonts w:ascii="Times New Roman" w:hAnsi="Times New Roman"/>
          <w:sz w:val="24"/>
          <w:szCs w:val="24"/>
        </w:rPr>
        <w:t>Aspect/ambiance général</w:t>
      </w:r>
      <w:r w:rsidR="001F0427">
        <w:rPr>
          <w:rFonts w:ascii="Times New Roman" w:hAnsi="Times New Roman"/>
          <w:sz w:val="24"/>
          <w:szCs w:val="24"/>
        </w:rPr>
        <w:t>-</w:t>
      </w:r>
      <w:r>
        <w:rPr>
          <w:rFonts w:ascii="Times New Roman" w:hAnsi="Times New Roman"/>
          <w:sz w:val="24"/>
          <w:szCs w:val="24"/>
        </w:rPr>
        <w:t xml:space="preserve">aménagement de l’espace </w:t>
      </w:r>
      <w:r w:rsidR="007A4794" w:rsidRPr="00E336CE">
        <w:rPr>
          <w:rFonts w:ascii="Times New Roman" w:hAnsi="Times New Roman"/>
          <w:sz w:val="24"/>
          <w:szCs w:val="24"/>
        </w:rPr>
        <w:t xml:space="preserve">: </w:t>
      </w:r>
      <w:r w:rsidR="001F0427">
        <w:rPr>
          <w:rFonts w:ascii="Times New Roman" w:hAnsi="Times New Roman"/>
          <w:sz w:val="24"/>
          <w:szCs w:val="24"/>
        </w:rPr>
        <w:t>10 points</w:t>
      </w:r>
    </w:p>
    <w:p w:rsidR="00515C94" w:rsidRPr="00E336CE" w:rsidRDefault="00E336CE" w:rsidP="00515C94">
      <w:pPr>
        <w:pStyle w:val="Paragraphedeliste"/>
        <w:numPr>
          <w:ilvl w:val="0"/>
          <w:numId w:val="40"/>
        </w:numPr>
        <w:tabs>
          <w:tab w:val="left" w:pos="0"/>
        </w:tabs>
        <w:spacing w:after="0"/>
        <w:jc w:val="both"/>
        <w:rPr>
          <w:rFonts w:ascii="Times New Roman" w:hAnsi="Times New Roman"/>
          <w:sz w:val="24"/>
          <w:szCs w:val="24"/>
        </w:rPr>
      </w:pPr>
      <w:r>
        <w:rPr>
          <w:rFonts w:ascii="Times New Roman" w:hAnsi="Times New Roman"/>
          <w:sz w:val="24"/>
          <w:szCs w:val="24"/>
        </w:rPr>
        <w:t>Choix et diversité des végétaux plantés </w:t>
      </w:r>
      <w:r w:rsidR="001F0427">
        <w:rPr>
          <w:rFonts w:ascii="Times New Roman" w:hAnsi="Times New Roman"/>
          <w:sz w:val="24"/>
          <w:szCs w:val="24"/>
        </w:rPr>
        <w:t xml:space="preserve">(vivaces, persistantes, adaptés aux conditions climatiques…) </w:t>
      </w:r>
      <w:r>
        <w:rPr>
          <w:rFonts w:ascii="Times New Roman" w:hAnsi="Times New Roman"/>
          <w:sz w:val="24"/>
          <w:szCs w:val="24"/>
        </w:rPr>
        <w:t xml:space="preserve">: </w:t>
      </w:r>
      <w:r w:rsidR="001F0427">
        <w:rPr>
          <w:rFonts w:ascii="Times New Roman" w:hAnsi="Times New Roman"/>
          <w:sz w:val="24"/>
          <w:szCs w:val="24"/>
        </w:rPr>
        <w:t>10 points</w:t>
      </w:r>
    </w:p>
    <w:p w:rsidR="00515C94" w:rsidRPr="001F0427" w:rsidRDefault="001F0427" w:rsidP="001F0427">
      <w:pPr>
        <w:pStyle w:val="Paragraphedeliste"/>
        <w:numPr>
          <w:ilvl w:val="0"/>
          <w:numId w:val="40"/>
        </w:numPr>
        <w:tabs>
          <w:tab w:val="left" w:pos="0"/>
        </w:tabs>
        <w:spacing w:after="0"/>
        <w:jc w:val="both"/>
        <w:rPr>
          <w:rFonts w:ascii="Times New Roman" w:hAnsi="Times New Roman"/>
          <w:sz w:val="24"/>
          <w:szCs w:val="24"/>
        </w:rPr>
      </w:pPr>
      <w:r>
        <w:rPr>
          <w:rFonts w:ascii="Times New Roman" w:hAnsi="Times New Roman"/>
          <w:sz w:val="24"/>
          <w:szCs w:val="24"/>
        </w:rPr>
        <w:t>Méthodes respectueuses de l’environnement pour l’entretien du jardin : type de produits ou méthodes utilisés (désherbage, lutte contre les maladies…), paillage,</w:t>
      </w:r>
      <w:r w:rsidR="00D567DF">
        <w:rPr>
          <w:rFonts w:ascii="Times New Roman" w:hAnsi="Times New Roman"/>
          <w:sz w:val="24"/>
          <w:szCs w:val="24"/>
        </w:rPr>
        <w:t xml:space="preserve"> compostage,</w:t>
      </w:r>
      <w:r>
        <w:rPr>
          <w:rFonts w:ascii="Times New Roman" w:hAnsi="Times New Roman"/>
          <w:sz w:val="24"/>
          <w:szCs w:val="24"/>
        </w:rPr>
        <w:t xml:space="preserve"> arrosage... : </w:t>
      </w:r>
      <w:r w:rsidRPr="001F0427">
        <w:rPr>
          <w:rFonts w:ascii="Times New Roman" w:hAnsi="Times New Roman"/>
          <w:sz w:val="24"/>
          <w:szCs w:val="24"/>
        </w:rPr>
        <w:t>10 points</w:t>
      </w:r>
    </w:p>
    <w:p w:rsidR="00C248C7" w:rsidRDefault="00690BE7" w:rsidP="00B417D1">
      <w:pPr>
        <w:pStyle w:val="Paragraphedeliste"/>
        <w:numPr>
          <w:ilvl w:val="0"/>
          <w:numId w:val="40"/>
        </w:numPr>
        <w:tabs>
          <w:tab w:val="left" w:pos="0"/>
        </w:tabs>
        <w:spacing w:after="0"/>
        <w:jc w:val="both"/>
        <w:rPr>
          <w:rFonts w:ascii="Times New Roman" w:hAnsi="Times New Roman"/>
          <w:sz w:val="24"/>
          <w:szCs w:val="24"/>
        </w:rPr>
      </w:pPr>
      <w:r w:rsidRPr="00E336CE">
        <w:rPr>
          <w:rFonts w:ascii="Times New Roman" w:hAnsi="Times New Roman"/>
          <w:sz w:val="24"/>
          <w:szCs w:val="24"/>
        </w:rPr>
        <w:t>Bonus </w:t>
      </w:r>
      <w:r w:rsidR="00DD5E3E" w:rsidRPr="00E336CE">
        <w:rPr>
          <w:rFonts w:ascii="Times New Roman" w:hAnsi="Times New Roman"/>
          <w:sz w:val="24"/>
          <w:szCs w:val="24"/>
        </w:rPr>
        <w:t>« </w:t>
      </w:r>
      <w:r w:rsidR="007A4794" w:rsidRPr="00E336CE">
        <w:rPr>
          <w:rFonts w:ascii="Times New Roman" w:hAnsi="Times New Roman"/>
          <w:sz w:val="24"/>
          <w:szCs w:val="24"/>
        </w:rPr>
        <w:t xml:space="preserve">caractère </w:t>
      </w:r>
      <w:r w:rsidR="001F0427">
        <w:rPr>
          <w:rFonts w:ascii="Times New Roman" w:hAnsi="Times New Roman"/>
          <w:sz w:val="24"/>
          <w:szCs w:val="24"/>
        </w:rPr>
        <w:t>original</w:t>
      </w:r>
      <w:r w:rsidR="007A4794" w:rsidRPr="00E336CE">
        <w:rPr>
          <w:rFonts w:ascii="Times New Roman" w:hAnsi="Times New Roman"/>
          <w:sz w:val="24"/>
          <w:szCs w:val="24"/>
        </w:rPr>
        <w:t> »</w:t>
      </w:r>
      <w:r w:rsidR="001F0427">
        <w:rPr>
          <w:rFonts w:ascii="Times New Roman" w:hAnsi="Times New Roman"/>
          <w:sz w:val="24"/>
          <w:szCs w:val="24"/>
        </w:rPr>
        <w:t xml:space="preserve"> _ créativité et innovation</w:t>
      </w:r>
      <w:r w:rsidR="007A4794" w:rsidRPr="00E336CE">
        <w:rPr>
          <w:rFonts w:ascii="Times New Roman" w:hAnsi="Times New Roman"/>
          <w:sz w:val="24"/>
          <w:szCs w:val="24"/>
        </w:rPr>
        <w:t xml:space="preserve"> </w:t>
      </w:r>
      <w:r w:rsidRPr="00E336CE">
        <w:rPr>
          <w:rFonts w:ascii="Times New Roman" w:hAnsi="Times New Roman"/>
          <w:sz w:val="24"/>
          <w:szCs w:val="24"/>
        </w:rPr>
        <w:t>:</w:t>
      </w:r>
      <w:r w:rsidR="008B0734" w:rsidRPr="00E336CE">
        <w:rPr>
          <w:rFonts w:ascii="Times New Roman" w:hAnsi="Times New Roman"/>
          <w:sz w:val="24"/>
          <w:szCs w:val="24"/>
        </w:rPr>
        <w:t xml:space="preserve"> </w:t>
      </w:r>
      <w:r w:rsidR="001F0427">
        <w:rPr>
          <w:rFonts w:ascii="Times New Roman" w:hAnsi="Times New Roman"/>
          <w:sz w:val="24"/>
          <w:szCs w:val="24"/>
        </w:rPr>
        <w:t>5</w:t>
      </w:r>
      <w:r w:rsidRPr="00E336CE">
        <w:rPr>
          <w:rFonts w:ascii="Times New Roman" w:hAnsi="Times New Roman"/>
          <w:sz w:val="24"/>
          <w:szCs w:val="24"/>
        </w:rPr>
        <w:t xml:space="preserve"> p</w:t>
      </w:r>
      <w:r w:rsidR="00A64C37">
        <w:rPr>
          <w:rFonts w:ascii="Times New Roman" w:hAnsi="Times New Roman"/>
          <w:sz w:val="24"/>
          <w:szCs w:val="24"/>
        </w:rPr>
        <w:t>oin</w:t>
      </w:r>
      <w:r w:rsidRPr="00E336CE">
        <w:rPr>
          <w:rFonts w:ascii="Times New Roman" w:hAnsi="Times New Roman"/>
          <w:sz w:val="24"/>
          <w:szCs w:val="24"/>
        </w:rPr>
        <w:t>ts</w:t>
      </w:r>
    </w:p>
    <w:p w:rsidR="001F0427" w:rsidRDefault="001F0427" w:rsidP="001F0427">
      <w:pPr>
        <w:pStyle w:val="Paragraphedeliste"/>
        <w:tabs>
          <w:tab w:val="left" w:pos="0"/>
        </w:tabs>
        <w:spacing w:after="0"/>
        <w:ind w:left="1004"/>
        <w:jc w:val="both"/>
        <w:rPr>
          <w:rFonts w:ascii="Times New Roman" w:hAnsi="Times New Roman"/>
          <w:sz w:val="24"/>
          <w:szCs w:val="24"/>
        </w:rPr>
      </w:pPr>
    </w:p>
    <w:p w:rsidR="001F0427" w:rsidRDefault="001F0427" w:rsidP="001F0427">
      <w:pPr>
        <w:pStyle w:val="Paragraphedeliste"/>
        <w:numPr>
          <w:ilvl w:val="0"/>
          <w:numId w:val="45"/>
        </w:numPr>
        <w:tabs>
          <w:tab w:val="left" w:pos="0"/>
        </w:tabs>
        <w:spacing w:after="0"/>
        <w:jc w:val="both"/>
        <w:rPr>
          <w:rFonts w:ascii="Times New Roman" w:hAnsi="Times New Roman"/>
          <w:b/>
          <w:sz w:val="24"/>
          <w:szCs w:val="24"/>
        </w:rPr>
      </w:pPr>
      <w:r w:rsidRPr="001F0427">
        <w:rPr>
          <w:rFonts w:ascii="Times New Roman" w:hAnsi="Times New Roman"/>
          <w:b/>
          <w:sz w:val="24"/>
          <w:szCs w:val="24"/>
        </w:rPr>
        <w:t>Catégorie : balcons</w:t>
      </w:r>
    </w:p>
    <w:p w:rsidR="001F0427" w:rsidRPr="00A64C37" w:rsidRDefault="001F0427" w:rsidP="00A64C37">
      <w:pPr>
        <w:pStyle w:val="Paragraphedeliste"/>
        <w:numPr>
          <w:ilvl w:val="0"/>
          <w:numId w:val="46"/>
        </w:numPr>
        <w:tabs>
          <w:tab w:val="left" w:pos="0"/>
        </w:tabs>
        <w:spacing w:after="0"/>
        <w:jc w:val="both"/>
        <w:rPr>
          <w:rFonts w:ascii="Times New Roman" w:hAnsi="Times New Roman"/>
          <w:sz w:val="24"/>
          <w:szCs w:val="24"/>
        </w:rPr>
      </w:pPr>
      <w:r>
        <w:rPr>
          <w:rFonts w:ascii="Times New Roman" w:hAnsi="Times New Roman"/>
          <w:sz w:val="24"/>
          <w:szCs w:val="24"/>
        </w:rPr>
        <w:t xml:space="preserve">Aspect/ambiance général-aménagement de l’espace </w:t>
      </w:r>
      <w:r w:rsidRPr="00A64C37">
        <w:rPr>
          <w:rFonts w:ascii="Times New Roman" w:hAnsi="Times New Roman"/>
          <w:sz w:val="24"/>
          <w:szCs w:val="24"/>
        </w:rPr>
        <w:t>vue intérieure : 10 points</w:t>
      </w:r>
    </w:p>
    <w:p w:rsidR="001F0427" w:rsidRPr="00E336CE" w:rsidRDefault="001F0427" w:rsidP="001F0427">
      <w:pPr>
        <w:pStyle w:val="Paragraphedeliste"/>
        <w:numPr>
          <w:ilvl w:val="0"/>
          <w:numId w:val="46"/>
        </w:numPr>
        <w:tabs>
          <w:tab w:val="left" w:pos="0"/>
        </w:tabs>
        <w:spacing w:after="0"/>
        <w:jc w:val="both"/>
        <w:rPr>
          <w:rFonts w:ascii="Times New Roman" w:hAnsi="Times New Roman"/>
          <w:sz w:val="24"/>
          <w:szCs w:val="24"/>
        </w:rPr>
      </w:pPr>
      <w:r>
        <w:rPr>
          <w:rFonts w:ascii="Times New Roman" w:hAnsi="Times New Roman"/>
          <w:sz w:val="24"/>
          <w:szCs w:val="24"/>
        </w:rPr>
        <w:t>Choix et diversité des végétaux plantés (vivaces, persistantes, adaptés aux conditions climatiques…) : 10 points</w:t>
      </w:r>
    </w:p>
    <w:p w:rsidR="001F0427" w:rsidRPr="001F0427" w:rsidRDefault="001F0427" w:rsidP="001F0427">
      <w:pPr>
        <w:pStyle w:val="Paragraphedeliste"/>
        <w:numPr>
          <w:ilvl w:val="0"/>
          <w:numId w:val="46"/>
        </w:numPr>
        <w:tabs>
          <w:tab w:val="left" w:pos="0"/>
        </w:tabs>
        <w:spacing w:after="0"/>
        <w:jc w:val="both"/>
        <w:rPr>
          <w:rFonts w:ascii="Times New Roman" w:hAnsi="Times New Roman"/>
          <w:sz w:val="24"/>
          <w:szCs w:val="24"/>
        </w:rPr>
      </w:pPr>
      <w:r>
        <w:rPr>
          <w:rFonts w:ascii="Times New Roman" w:hAnsi="Times New Roman"/>
          <w:sz w:val="24"/>
          <w:szCs w:val="24"/>
        </w:rPr>
        <w:t>Méthodes respectueuses de l’environnement pour l’entretien : type de produits ou méthodes utilisés (désherbage, lutte contre les maladies…), paillage,</w:t>
      </w:r>
      <w:r w:rsidR="00D567DF">
        <w:rPr>
          <w:rFonts w:ascii="Times New Roman" w:hAnsi="Times New Roman"/>
          <w:sz w:val="24"/>
          <w:szCs w:val="24"/>
        </w:rPr>
        <w:t xml:space="preserve"> compostage,</w:t>
      </w:r>
      <w:r>
        <w:rPr>
          <w:rFonts w:ascii="Times New Roman" w:hAnsi="Times New Roman"/>
          <w:sz w:val="24"/>
          <w:szCs w:val="24"/>
        </w:rPr>
        <w:t xml:space="preserve"> arrosage... : </w:t>
      </w:r>
      <w:r w:rsidRPr="001F0427">
        <w:rPr>
          <w:rFonts w:ascii="Times New Roman" w:hAnsi="Times New Roman"/>
          <w:sz w:val="24"/>
          <w:szCs w:val="24"/>
        </w:rPr>
        <w:t>10 points</w:t>
      </w:r>
    </w:p>
    <w:p w:rsidR="00A64C37" w:rsidRDefault="001F0427" w:rsidP="001F0427">
      <w:pPr>
        <w:pStyle w:val="Paragraphedeliste"/>
        <w:numPr>
          <w:ilvl w:val="0"/>
          <w:numId w:val="46"/>
        </w:numPr>
        <w:tabs>
          <w:tab w:val="left" w:pos="0"/>
        </w:tabs>
        <w:spacing w:after="0"/>
        <w:jc w:val="both"/>
        <w:rPr>
          <w:rFonts w:ascii="Times New Roman" w:hAnsi="Times New Roman"/>
          <w:sz w:val="24"/>
          <w:szCs w:val="24"/>
        </w:rPr>
      </w:pPr>
      <w:r w:rsidRPr="00E336CE">
        <w:rPr>
          <w:rFonts w:ascii="Times New Roman" w:hAnsi="Times New Roman"/>
          <w:sz w:val="24"/>
          <w:szCs w:val="24"/>
        </w:rPr>
        <w:t>Bonus</w:t>
      </w:r>
      <w:r w:rsidR="00A64C37">
        <w:rPr>
          <w:rFonts w:ascii="Times New Roman" w:hAnsi="Times New Roman"/>
          <w:sz w:val="24"/>
          <w:szCs w:val="24"/>
        </w:rPr>
        <w:t xml:space="preserve"> : </w:t>
      </w:r>
    </w:p>
    <w:p w:rsidR="001F0427" w:rsidRDefault="001F0427" w:rsidP="00A64C37">
      <w:pPr>
        <w:pStyle w:val="Paragraphedeliste"/>
        <w:numPr>
          <w:ilvl w:val="1"/>
          <w:numId w:val="46"/>
        </w:numPr>
        <w:tabs>
          <w:tab w:val="left" w:pos="0"/>
        </w:tabs>
        <w:spacing w:after="0"/>
        <w:jc w:val="both"/>
        <w:rPr>
          <w:rFonts w:ascii="Times New Roman" w:hAnsi="Times New Roman"/>
          <w:sz w:val="24"/>
          <w:szCs w:val="24"/>
        </w:rPr>
      </w:pPr>
      <w:r w:rsidRPr="00E336CE">
        <w:rPr>
          <w:rFonts w:ascii="Times New Roman" w:hAnsi="Times New Roman"/>
          <w:sz w:val="24"/>
          <w:szCs w:val="24"/>
        </w:rPr>
        <w:t xml:space="preserve">« caractère </w:t>
      </w:r>
      <w:r>
        <w:rPr>
          <w:rFonts w:ascii="Times New Roman" w:hAnsi="Times New Roman"/>
          <w:sz w:val="24"/>
          <w:szCs w:val="24"/>
        </w:rPr>
        <w:t>original</w:t>
      </w:r>
      <w:r w:rsidRPr="00E336CE">
        <w:rPr>
          <w:rFonts w:ascii="Times New Roman" w:hAnsi="Times New Roman"/>
          <w:sz w:val="24"/>
          <w:szCs w:val="24"/>
        </w:rPr>
        <w:t> »</w:t>
      </w:r>
      <w:r>
        <w:rPr>
          <w:rFonts w:ascii="Times New Roman" w:hAnsi="Times New Roman"/>
          <w:sz w:val="24"/>
          <w:szCs w:val="24"/>
        </w:rPr>
        <w:t xml:space="preserve"> _ créativité et innovation</w:t>
      </w:r>
      <w:r w:rsidRPr="00E336CE">
        <w:rPr>
          <w:rFonts w:ascii="Times New Roman" w:hAnsi="Times New Roman"/>
          <w:sz w:val="24"/>
          <w:szCs w:val="24"/>
        </w:rPr>
        <w:t xml:space="preserve"> : </w:t>
      </w:r>
      <w:r>
        <w:rPr>
          <w:rFonts w:ascii="Times New Roman" w:hAnsi="Times New Roman"/>
          <w:sz w:val="24"/>
          <w:szCs w:val="24"/>
        </w:rPr>
        <w:t>5</w:t>
      </w:r>
      <w:r w:rsidR="00A64C37">
        <w:rPr>
          <w:rFonts w:ascii="Times New Roman" w:hAnsi="Times New Roman"/>
          <w:sz w:val="24"/>
          <w:szCs w:val="24"/>
        </w:rPr>
        <w:t xml:space="preserve"> points</w:t>
      </w:r>
    </w:p>
    <w:p w:rsidR="00A64C37" w:rsidRDefault="00A64C37" w:rsidP="00A64C37">
      <w:pPr>
        <w:pStyle w:val="Paragraphedeliste"/>
        <w:numPr>
          <w:ilvl w:val="1"/>
          <w:numId w:val="46"/>
        </w:numPr>
        <w:tabs>
          <w:tab w:val="left" w:pos="0"/>
        </w:tabs>
        <w:spacing w:after="0"/>
        <w:jc w:val="both"/>
        <w:rPr>
          <w:rFonts w:ascii="Times New Roman" w:hAnsi="Times New Roman"/>
          <w:sz w:val="24"/>
          <w:szCs w:val="24"/>
        </w:rPr>
      </w:pPr>
      <w:r>
        <w:rPr>
          <w:rFonts w:ascii="Times New Roman" w:hAnsi="Times New Roman"/>
          <w:sz w:val="24"/>
          <w:szCs w:val="24"/>
        </w:rPr>
        <w:t>« vue de la rue » _ aspect/ambiance : 3 points</w:t>
      </w:r>
    </w:p>
    <w:p w:rsidR="00A64C37" w:rsidRDefault="00A64C37" w:rsidP="00A64C37">
      <w:pPr>
        <w:pStyle w:val="Paragraphedeliste"/>
        <w:tabs>
          <w:tab w:val="left" w:pos="0"/>
        </w:tabs>
        <w:spacing w:after="0"/>
        <w:ind w:left="1788"/>
        <w:jc w:val="both"/>
        <w:rPr>
          <w:rFonts w:ascii="Times New Roman" w:hAnsi="Times New Roman"/>
          <w:sz w:val="24"/>
          <w:szCs w:val="24"/>
        </w:rPr>
      </w:pPr>
    </w:p>
    <w:p w:rsidR="00A64C37" w:rsidRDefault="00A64C37" w:rsidP="00A64C37">
      <w:pPr>
        <w:pStyle w:val="Paragraphedeliste"/>
        <w:tabs>
          <w:tab w:val="left" w:pos="0"/>
        </w:tabs>
        <w:spacing w:after="0"/>
        <w:ind w:left="1788"/>
        <w:jc w:val="both"/>
        <w:rPr>
          <w:rFonts w:ascii="Times New Roman" w:hAnsi="Times New Roman"/>
          <w:sz w:val="24"/>
          <w:szCs w:val="24"/>
        </w:rPr>
      </w:pPr>
    </w:p>
    <w:p w:rsidR="00A64C37" w:rsidRPr="00A64C37" w:rsidRDefault="00A64C37" w:rsidP="00A64C37">
      <w:pPr>
        <w:pStyle w:val="Paragraphedeliste"/>
        <w:numPr>
          <w:ilvl w:val="0"/>
          <w:numId w:val="45"/>
        </w:numPr>
        <w:tabs>
          <w:tab w:val="left" w:pos="0"/>
        </w:tabs>
        <w:spacing w:after="0"/>
        <w:jc w:val="both"/>
        <w:rPr>
          <w:rFonts w:ascii="Times New Roman" w:hAnsi="Times New Roman"/>
          <w:b/>
          <w:sz w:val="24"/>
          <w:szCs w:val="24"/>
        </w:rPr>
      </w:pPr>
      <w:r w:rsidRPr="00A64C37">
        <w:rPr>
          <w:rFonts w:ascii="Times New Roman" w:hAnsi="Times New Roman"/>
          <w:b/>
          <w:sz w:val="24"/>
          <w:szCs w:val="24"/>
        </w:rPr>
        <w:t>Catég</w:t>
      </w:r>
      <w:r w:rsidR="00D567DF">
        <w:rPr>
          <w:rFonts w:ascii="Times New Roman" w:hAnsi="Times New Roman"/>
          <w:b/>
          <w:sz w:val="24"/>
          <w:szCs w:val="24"/>
        </w:rPr>
        <w:t>orie : embellissements participatifs</w:t>
      </w:r>
    </w:p>
    <w:p w:rsidR="00A64C37" w:rsidRPr="00E336CE" w:rsidRDefault="00A64C37" w:rsidP="00A64C37">
      <w:pPr>
        <w:pStyle w:val="Paragraphedeliste"/>
        <w:numPr>
          <w:ilvl w:val="0"/>
          <w:numId w:val="47"/>
        </w:numPr>
        <w:tabs>
          <w:tab w:val="left" w:pos="0"/>
        </w:tabs>
        <w:spacing w:after="0"/>
        <w:jc w:val="both"/>
        <w:rPr>
          <w:rFonts w:ascii="Times New Roman" w:hAnsi="Times New Roman"/>
          <w:sz w:val="24"/>
          <w:szCs w:val="24"/>
        </w:rPr>
      </w:pPr>
      <w:r>
        <w:rPr>
          <w:rFonts w:ascii="Times New Roman" w:hAnsi="Times New Roman"/>
          <w:sz w:val="24"/>
          <w:szCs w:val="24"/>
        </w:rPr>
        <w:t xml:space="preserve">Aspect/ambiance général-aménagement de l’espace </w:t>
      </w:r>
      <w:r w:rsidRPr="00E336CE">
        <w:rPr>
          <w:rFonts w:ascii="Times New Roman" w:hAnsi="Times New Roman"/>
          <w:sz w:val="24"/>
          <w:szCs w:val="24"/>
        </w:rPr>
        <w:t xml:space="preserve">: </w:t>
      </w:r>
      <w:r>
        <w:rPr>
          <w:rFonts w:ascii="Times New Roman" w:hAnsi="Times New Roman"/>
          <w:sz w:val="24"/>
          <w:szCs w:val="24"/>
        </w:rPr>
        <w:t>10 points</w:t>
      </w:r>
    </w:p>
    <w:p w:rsidR="00A64C37" w:rsidRPr="00E336CE" w:rsidRDefault="00A64C37" w:rsidP="00A64C37">
      <w:pPr>
        <w:pStyle w:val="Paragraphedeliste"/>
        <w:numPr>
          <w:ilvl w:val="0"/>
          <w:numId w:val="47"/>
        </w:numPr>
        <w:tabs>
          <w:tab w:val="left" w:pos="0"/>
        </w:tabs>
        <w:spacing w:after="0"/>
        <w:jc w:val="both"/>
        <w:rPr>
          <w:rFonts w:ascii="Times New Roman" w:hAnsi="Times New Roman"/>
          <w:sz w:val="24"/>
          <w:szCs w:val="24"/>
        </w:rPr>
      </w:pPr>
      <w:r>
        <w:rPr>
          <w:rFonts w:ascii="Times New Roman" w:hAnsi="Times New Roman"/>
          <w:sz w:val="24"/>
          <w:szCs w:val="24"/>
        </w:rPr>
        <w:t>Choix et diversité des végétaux plantés (vivaces, persistantes, adaptés aux conditions climatiques…) : 10 points</w:t>
      </w:r>
    </w:p>
    <w:p w:rsidR="00A64C37" w:rsidRPr="00A64C37" w:rsidRDefault="00A64C37" w:rsidP="00A64C37">
      <w:pPr>
        <w:pStyle w:val="Paragraphedeliste"/>
        <w:numPr>
          <w:ilvl w:val="0"/>
          <w:numId w:val="47"/>
        </w:numPr>
        <w:tabs>
          <w:tab w:val="left" w:pos="0"/>
        </w:tabs>
        <w:spacing w:after="0"/>
        <w:jc w:val="both"/>
        <w:rPr>
          <w:rFonts w:ascii="Times New Roman" w:hAnsi="Times New Roman"/>
          <w:sz w:val="24"/>
          <w:szCs w:val="24"/>
        </w:rPr>
      </w:pPr>
      <w:r>
        <w:rPr>
          <w:rFonts w:ascii="Times New Roman" w:hAnsi="Times New Roman"/>
          <w:sz w:val="24"/>
          <w:szCs w:val="24"/>
        </w:rPr>
        <w:t xml:space="preserve">Méthodes respectueuses de l’environnement pour l’entretien du jardin : type de produits ou méthodes utilisés (désherbage, lutte contre les maladies…), paillage, arrosage... : </w:t>
      </w:r>
      <w:r w:rsidRPr="001F0427">
        <w:rPr>
          <w:rFonts w:ascii="Times New Roman" w:hAnsi="Times New Roman"/>
          <w:sz w:val="24"/>
          <w:szCs w:val="24"/>
        </w:rPr>
        <w:t>10 points</w:t>
      </w:r>
    </w:p>
    <w:p w:rsidR="00A64C37" w:rsidRDefault="00A64C37" w:rsidP="00A64C37">
      <w:pPr>
        <w:pStyle w:val="Paragraphedeliste"/>
        <w:numPr>
          <w:ilvl w:val="0"/>
          <w:numId w:val="47"/>
        </w:numPr>
        <w:tabs>
          <w:tab w:val="left" w:pos="0"/>
        </w:tabs>
        <w:spacing w:after="0"/>
        <w:jc w:val="both"/>
        <w:rPr>
          <w:rFonts w:ascii="Times New Roman" w:hAnsi="Times New Roman"/>
          <w:sz w:val="24"/>
          <w:szCs w:val="24"/>
        </w:rPr>
      </w:pPr>
      <w:r w:rsidRPr="00E336CE">
        <w:rPr>
          <w:rFonts w:ascii="Times New Roman" w:hAnsi="Times New Roman"/>
          <w:sz w:val="24"/>
          <w:szCs w:val="24"/>
        </w:rPr>
        <w:t>Bonus</w:t>
      </w:r>
      <w:r>
        <w:rPr>
          <w:rFonts w:ascii="Times New Roman" w:hAnsi="Times New Roman"/>
          <w:sz w:val="24"/>
          <w:szCs w:val="24"/>
        </w:rPr>
        <w:t xml:space="preserve"> : </w:t>
      </w:r>
    </w:p>
    <w:p w:rsidR="00A64C37" w:rsidRDefault="00A64C37" w:rsidP="00A64C37">
      <w:pPr>
        <w:pStyle w:val="Paragraphedeliste"/>
        <w:numPr>
          <w:ilvl w:val="1"/>
          <w:numId w:val="47"/>
        </w:numPr>
        <w:tabs>
          <w:tab w:val="left" w:pos="0"/>
        </w:tabs>
        <w:spacing w:after="0"/>
        <w:jc w:val="both"/>
        <w:rPr>
          <w:rFonts w:ascii="Times New Roman" w:hAnsi="Times New Roman"/>
          <w:sz w:val="24"/>
          <w:szCs w:val="24"/>
        </w:rPr>
      </w:pPr>
      <w:r w:rsidRPr="00E336CE">
        <w:rPr>
          <w:rFonts w:ascii="Times New Roman" w:hAnsi="Times New Roman"/>
          <w:sz w:val="24"/>
          <w:szCs w:val="24"/>
        </w:rPr>
        <w:t xml:space="preserve">« caractère </w:t>
      </w:r>
      <w:r>
        <w:rPr>
          <w:rFonts w:ascii="Times New Roman" w:hAnsi="Times New Roman"/>
          <w:sz w:val="24"/>
          <w:szCs w:val="24"/>
        </w:rPr>
        <w:t>original</w:t>
      </w:r>
      <w:r w:rsidRPr="00E336CE">
        <w:rPr>
          <w:rFonts w:ascii="Times New Roman" w:hAnsi="Times New Roman"/>
          <w:sz w:val="24"/>
          <w:szCs w:val="24"/>
        </w:rPr>
        <w:t> »</w:t>
      </w:r>
      <w:r>
        <w:rPr>
          <w:rFonts w:ascii="Times New Roman" w:hAnsi="Times New Roman"/>
          <w:sz w:val="24"/>
          <w:szCs w:val="24"/>
        </w:rPr>
        <w:t xml:space="preserve"> _ créativité et innovation</w:t>
      </w:r>
      <w:r w:rsidRPr="00E336CE">
        <w:rPr>
          <w:rFonts w:ascii="Times New Roman" w:hAnsi="Times New Roman"/>
          <w:sz w:val="24"/>
          <w:szCs w:val="24"/>
        </w:rPr>
        <w:t xml:space="preserve"> : </w:t>
      </w:r>
      <w:r>
        <w:rPr>
          <w:rFonts w:ascii="Times New Roman" w:hAnsi="Times New Roman"/>
          <w:sz w:val="24"/>
          <w:szCs w:val="24"/>
        </w:rPr>
        <w:t>5 points</w:t>
      </w:r>
    </w:p>
    <w:p w:rsidR="00A64C37" w:rsidRDefault="00A64C37" w:rsidP="00A64C37">
      <w:pPr>
        <w:pStyle w:val="Paragraphedeliste"/>
        <w:numPr>
          <w:ilvl w:val="1"/>
          <w:numId w:val="47"/>
        </w:numPr>
        <w:tabs>
          <w:tab w:val="left" w:pos="0"/>
        </w:tabs>
        <w:spacing w:after="0"/>
        <w:jc w:val="both"/>
        <w:rPr>
          <w:rFonts w:ascii="Times New Roman" w:hAnsi="Times New Roman"/>
          <w:sz w:val="24"/>
          <w:szCs w:val="24"/>
        </w:rPr>
      </w:pPr>
      <w:r>
        <w:rPr>
          <w:rFonts w:ascii="Times New Roman" w:hAnsi="Times New Roman"/>
          <w:sz w:val="24"/>
          <w:szCs w:val="24"/>
        </w:rPr>
        <w:t>« participation à la réalisation et à l’entretien » _ nombre de personnes, organisation…  : 5 points</w:t>
      </w:r>
    </w:p>
    <w:p w:rsidR="000F5B2F" w:rsidRDefault="00A64C37" w:rsidP="00C248C7">
      <w:pPr>
        <w:tabs>
          <w:tab w:val="left" w:pos="0"/>
        </w:tabs>
        <w:spacing w:after="0"/>
        <w:jc w:val="both"/>
        <w:rPr>
          <w:rFonts w:ascii="Times New Roman" w:hAnsi="Times New Roman"/>
          <w:sz w:val="24"/>
          <w:szCs w:val="24"/>
        </w:rPr>
      </w:pPr>
      <w:r>
        <w:rPr>
          <w:rFonts w:ascii="Times New Roman" w:hAnsi="Times New Roman"/>
          <w:sz w:val="24"/>
          <w:szCs w:val="24"/>
        </w:rPr>
        <w:tab/>
      </w:r>
    </w:p>
    <w:p w:rsidR="00B417D1" w:rsidRPr="00B417D1" w:rsidRDefault="00B417D1" w:rsidP="00B417D1">
      <w:pPr>
        <w:tabs>
          <w:tab w:val="left" w:pos="0"/>
        </w:tabs>
        <w:spacing w:after="0"/>
        <w:jc w:val="both"/>
        <w:rPr>
          <w:rFonts w:ascii="Times New Roman" w:hAnsi="Times New Roman"/>
          <w:b/>
          <w:sz w:val="24"/>
          <w:szCs w:val="24"/>
          <w:u w:val="single"/>
        </w:rPr>
      </w:pPr>
    </w:p>
    <w:p w:rsidR="002A1AAC" w:rsidRDefault="008B0734" w:rsidP="008B0734">
      <w:pPr>
        <w:tabs>
          <w:tab w:val="left" w:pos="0"/>
        </w:tabs>
        <w:spacing w:after="0"/>
        <w:jc w:val="both"/>
        <w:rPr>
          <w:rFonts w:ascii="Times New Roman" w:hAnsi="Times New Roman"/>
          <w:b/>
          <w:sz w:val="24"/>
          <w:szCs w:val="24"/>
        </w:rPr>
      </w:pPr>
      <w:r w:rsidRPr="0095549F">
        <w:rPr>
          <w:rFonts w:ascii="Times New Roman" w:hAnsi="Times New Roman"/>
          <w:b/>
          <w:sz w:val="24"/>
          <w:szCs w:val="24"/>
          <w:u w:val="single"/>
        </w:rPr>
        <w:t>Article 5</w:t>
      </w:r>
      <w:r w:rsidRPr="0095549F">
        <w:rPr>
          <w:rFonts w:ascii="Times New Roman" w:hAnsi="Times New Roman"/>
          <w:b/>
          <w:sz w:val="24"/>
          <w:szCs w:val="24"/>
        </w:rPr>
        <w:t> :</w:t>
      </w:r>
      <w:r w:rsidR="002A1AAC">
        <w:rPr>
          <w:rFonts w:ascii="Times New Roman" w:hAnsi="Times New Roman"/>
          <w:b/>
          <w:sz w:val="24"/>
          <w:szCs w:val="24"/>
        </w:rPr>
        <w:t xml:space="preserve"> Classement et remise des</w:t>
      </w:r>
      <w:r w:rsidRPr="0095549F">
        <w:rPr>
          <w:rFonts w:ascii="Times New Roman" w:hAnsi="Times New Roman"/>
          <w:b/>
          <w:sz w:val="24"/>
          <w:szCs w:val="24"/>
        </w:rPr>
        <w:t xml:space="preserve"> </w:t>
      </w:r>
      <w:r w:rsidR="002A1AAC">
        <w:rPr>
          <w:rFonts w:ascii="Times New Roman" w:hAnsi="Times New Roman"/>
          <w:b/>
          <w:sz w:val="24"/>
          <w:szCs w:val="24"/>
        </w:rPr>
        <w:t>p</w:t>
      </w:r>
      <w:r w:rsidR="001653AD">
        <w:rPr>
          <w:rFonts w:ascii="Times New Roman" w:hAnsi="Times New Roman"/>
          <w:b/>
          <w:sz w:val="24"/>
          <w:szCs w:val="24"/>
        </w:rPr>
        <w:t xml:space="preserve">rix </w:t>
      </w:r>
    </w:p>
    <w:p w:rsidR="00D567DF" w:rsidRPr="00D567DF" w:rsidRDefault="00D567DF" w:rsidP="008B0734">
      <w:pPr>
        <w:tabs>
          <w:tab w:val="left" w:pos="0"/>
        </w:tabs>
        <w:spacing w:after="0"/>
        <w:jc w:val="both"/>
        <w:rPr>
          <w:rFonts w:ascii="Times New Roman" w:hAnsi="Times New Roman"/>
          <w:b/>
          <w:sz w:val="24"/>
          <w:szCs w:val="24"/>
        </w:rPr>
      </w:pPr>
    </w:p>
    <w:p w:rsidR="002A1AAC" w:rsidRDefault="00D567DF" w:rsidP="008B0734">
      <w:pPr>
        <w:tabs>
          <w:tab w:val="left" w:pos="0"/>
        </w:tabs>
        <w:spacing w:after="0"/>
        <w:jc w:val="both"/>
        <w:rPr>
          <w:rFonts w:ascii="Times New Roman" w:hAnsi="Times New Roman"/>
          <w:sz w:val="24"/>
          <w:szCs w:val="24"/>
        </w:rPr>
      </w:pPr>
      <w:r>
        <w:rPr>
          <w:rFonts w:ascii="Times New Roman" w:hAnsi="Times New Roman"/>
          <w:sz w:val="24"/>
          <w:szCs w:val="24"/>
        </w:rPr>
        <w:t>Après examen et notation du jury, t</w:t>
      </w:r>
      <w:r w:rsidR="002A1AAC">
        <w:rPr>
          <w:rFonts w:ascii="Times New Roman" w:hAnsi="Times New Roman"/>
          <w:sz w:val="24"/>
          <w:szCs w:val="24"/>
        </w:rPr>
        <w:t>rois prix</w:t>
      </w:r>
      <w:r>
        <w:rPr>
          <w:rFonts w:ascii="Times New Roman" w:hAnsi="Times New Roman"/>
          <w:sz w:val="24"/>
          <w:szCs w:val="24"/>
        </w:rPr>
        <w:t xml:space="preserve"> (1</w:t>
      </w:r>
      <w:r w:rsidRPr="00D567DF">
        <w:rPr>
          <w:rFonts w:ascii="Times New Roman" w:hAnsi="Times New Roman"/>
          <w:sz w:val="24"/>
          <w:szCs w:val="24"/>
          <w:vertAlign w:val="superscript"/>
        </w:rPr>
        <w:t>er</w:t>
      </w:r>
      <w:r>
        <w:rPr>
          <w:rFonts w:ascii="Times New Roman" w:hAnsi="Times New Roman"/>
          <w:sz w:val="24"/>
          <w:szCs w:val="24"/>
        </w:rPr>
        <w:t>, 2</w:t>
      </w:r>
      <w:r w:rsidRPr="00D567DF">
        <w:rPr>
          <w:rFonts w:ascii="Times New Roman" w:hAnsi="Times New Roman"/>
          <w:sz w:val="24"/>
          <w:szCs w:val="24"/>
          <w:vertAlign w:val="superscript"/>
        </w:rPr>
        <w:t>ème</w:t>
      </w:r>
      <w:r>
        <w:rPr>
          <w:rFonts w:ascii="Times New Roman" w:hAnsi="Times New Roman"/>
          <w:sz w:val="24"/>
          <w:szCs w:val="24"/>
        </w:rPr>
        <w:t xml:space="preserve"> et 3</w:t>
      </w:r>
      <w:r w:rsidRPr="00D567DF">
        <w:rPr>
          <w:rFonts w:ascii="Times New Roman" w:hAnsi="Times New Roman"/>
          <w:sz w:val="24"/>
          <w:szCs w:val="24"/>
          <w:vertAlign w:val="superscript"/>
        </w:rPr>
        <w:t>ème</w:t>
      </w:r>
      <w:r>
        <w:rPr>
          <w:rFonts w:ascii="Times New Roman" w:hAnsi="Times New Roman"/>
          <w:sz w:val="24"/>
          <w:szCs w:val="24"/>
        </w:rPr>
        <w:t>)</w:t>
      </w:r>
      <w:r w:rsidR="002A1AAC">
        <w:rPr>
          <w:rFonts w:ascii="Times New Roman" w:hAnsi="Times New Roman"/>
          <w:sz w:val="24"/>
          <w:szCs w:val="24"/>
        </w:rPr>
        <w:t xml:space="preserve"> seront </w:t>
      </w:r>
      <w:r w:rsidR="002A1AAC" w:rsidRPr="00787402">
        <w:rPr>
          <w:rFonts w:ascii="Times New Roman" w:hAnsi="Times New Roman"/>
          <w:sz w:val="24"/>
          <w:szCs w:val="24"/>
        </w:rPr>
        <w:t xml:space="preserve">décernés par catégorie aux </w:t>
      </w:r>
      <w:r w:rsidRPr="00787402">
        <w:rPr>
          <w:rFonts w:ascii="Times New Roman" w:hAnsi="Times New Roman"/>
          <w:sz w:val="24"/>
          <w:szCs w:val="24"/>
        </w:rPr>
        <w:t xml:space="preserve">espaces ayant comptabilisés le plus de points </w:t>
      </w:r>
      <w:r w:rsidR="002A1AAC" w:rsidRPr="00787402">
        <w:rPr>
          <w:rFonts w:ascii="Times New Roman" w:hAnsi="Times New Roman"/>
          <w:sz w:val="24"/>
          <w:szCs w:val="24"/>
        </w:rPr>
        <w:t>selon le</w:t>
      </w:r>
      <w:r w:rsidRPr="00787402">
        <w:rPr>
          <w:rFonts w:ascii="Times New Roman" w:hAnsi="Times New Roman"/>
          <w:sz w:val="24"/>
          <w:szCs w:val="24"/>
        </w:rPr>
        <w:t>s</w:t>
      </w:r>
      <w:r w:rsidR="002A1AAC" w:rsidRPr="00787402">
        <w:rPr>
          <w:rFonts w:ascii="Times New Roman" w:hAnsi="Times New Roman"/>
          <w:sz w:val="24"/>
          <w:szCs w:val="24"/>
        </w:rPr>
        <w:t xml:space="preserve"> </w:t>
      </w:r>
      <w:r w:rsidRPr="00787402">
        <w:rPr>
          <w:rFonts w:ascii="Times New Roman" w:hAnsi="Times New Roman"/>
          <w:sz w:val="24"/>
          <w:szCs w:val="24"/>
        </w:rPr>
        <w:t>critères explicités à</w:t>
      </w:r>
      <w:r>
        <w:rPr>
          <w:rFonts w:ascii="Times New Roman" w:hAnsi="Times New Roman"/>
          <w:sz w:val="24"/>
          <w:szCs w:val="24"/>
        </w:rPr>
        <w:t xml:space="preserve"> l’article 4</w:t>
      </w:r>
      <w:r w:rsidR="002A1AAC">
        <w:rPr>
          <w:rFonts w:ascii="Times New Roman" w:hAnsi="Times New Roman"/>
          <w:sz w:val="24"/>
          <w:szCs w:val="24"/>
        </w:rPr>
        <w:t>.</w:t>
      </w:r>
    </w:p>
    <w:p w:rsidR="00A64C37" w:rsidRDefault="00A64C37" w:rsidP="008B0734">
      <w:pPr>
        <w:tabs>
          <w:tab w:val="left" w:pos="0"/>
        </w:tabs>
        <w:spacing w:after="0"/>
        <w:jc w:val="both"/>
        <w:rPr>
          <w:rFonts w:ascii="Times New Roman" w:hAnsi="Times New Roman"/>
          <w:sz w:val="24"/>
          <w:szCs w:val="24"/>
        </w:rPr>
      </w:pPr>
    </w:p>
    <w:p w:rsidR="00D567DF" w:rsidRDefault="00D567DF" w:rsidP="008B0734">
      <w:pPr>
        <w:tabs>
          <w:tab w:val="left" w:pos="0"/>
        </w:tabs>
        <w:spacing w:after="0"/>
        <w:jc w:val="both"/>
        <w:rPr>
          <w:rFonts w:ascii="Times New Roman" w:hAnsi="Times New Roman"/>
          <w:sz w:val="24"/>
          <w:szCs w:val="24"/>
        </w:rPr>
      </w:pPr>
      <w:r>
        <w:rPr>
          <w:rFonts w:ascii="Times New Roman" w:hAnsi="Times New Roman"/>
          <w:sz w:val="24"/>
          <w:szCs w:val="24"/>
        </w:rPr>
        <w:t xml:space="preserve">La liste des gagnants sera publiée sur le site Internet de la Ville de Le Port. </w:t>
      </w:r>
    </w:p>
    <w:p w:rsidR="00E928A2" w:rsidRDefault="00E928A2" w:rsidP="008B0734">
      <w:pPr>
        <w:tabs>
          <w:tab w:val="left" w:pos="0"/>
        </w:tabs>
        <w:spacing w:after="0"/>
        <w:jc w:val="both"/>
        <w:rPr>
          <w:rFonts w:ascii="Times New Roman" w:hAnsi="Times New Roman"/>
          <w:sz w:val="24"/>
          <w:szCs w:val="24"/>
        </w:rPr>
      </w:pPr>
    </w:p>
    <w:p w:rsidR="00D567DF" w:rsidRDefault="00D567DF" w:rsidP="008B0734">
      <w:pPr>
        <w:tabs>
          <w:tab w:val="left" w:pos="0"/>
        </w:tabs>
        <w:spacing w:after="0"/>
        <w:jc w:val="both"/>
        <w:rPr>
          <w:rFonts w:ascii="Times New Roman" w:hAnsi="Times New Roman"/>
          <w:b/>
          <w:sz w:val="24"/>
          <w:szCs w:val="24"/>
        </w:rPr>
      </w:pPr>
      <w:r>
        <w:rPr>
          <w:rFonts w:ascii="Times New Roman" w:hAnsi="Times New Roman"/>
          <w:sz w:val="24"/>
          <w:szCs w:val="24"/>
        </w:rPr>
        <w:t xml:space="preserve">L’annonce des résultats et la remise des lots s’effectueront </w:t>
      </w:r>
      <w:r w:rsidR="00C34787">
        <w:rPr>
          <w:rFonts w:ascii="Times New Roman" w:hAnsi="Times New Roman"/>
          <w:b/>
          <w:sz w:val="24"/>
          <w:szCs w:val="24"/>
        </w:rPr>
        <w:t>entre le 14 et le 17 décembre 2021</w:t>
      </w:r>
      <w:r w:rsidRPr="00D567DF">
        <w:rPr>
          <w:rFonts w:ascii="Times New Roman" w:hAnsi="Times New Roman"/>
          <w:b/>
          <w:sz w:val="24"/>
          <w:szCs w:val="24"/>
        </w:rPr>
        <w:t>.</w:t>
      </w:r>
    </w:p>
    <w:p w:rsidR="00E928A2" w:rsidRDefault="00E928A2" w:rsidP="008B0734">
      <w:pPr>
        <w:tabs>
          <w:tab w:val="left" w:pos="0"/>
        </w:tabs>
        <w:spacing w:after="0"/>
        <w:jc w:val="both"/>
        <w:rPr>
          <w:rFonts w:ascii="Times New Roman" w:hAnsi="Times New Roman"/>
          <w:b/>
          <w:sz w:val="24"/>
          <w:szCs w:val="24"/>
        </w:rPr>
      </w:pPr>
    </w:p>
    <w:p w:rsidR="00E928A2" w:rsidRDefault="00E928A2" w:rsidP="008B0734">
      <w:pPr>
        <w:tabs>
          <w:tab w:val="left" w:pos="0"/>
        </w:tabs>
        <w:spacing w:after="0"/>
        <w:jc w:val="both"/>
        <w:rPr>
          <w:rFonts w:ascii="Times New Roman" w:hAnsi="Times New Roman"/>
          <w:sz w:val="24"/>
          <w:szCs w:val="24"/>
        </w:rPr>
      </w:pPr>
      <w:r>
        <w:rPr>
          <w:rFonts w:ascii="Times New Roman" w:hAnsi="Times New Roman"/>
          <w:sz w:val="24"/>
          <w:szCs w:val="24"/>
        </w:rPr>
        <w:t>Les gagnants seront avertis par téléphone et par mail s’ils étaient absents lors de la remise des lots.</w:t>
      </w:r>
    </w:p>
    <w:p w:rsidR="00763F16" w:rsidRDefault="00763F16" w:rsidP="008B0734">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B20D5F" w:rsidRDefault="00B20D5F" w:rsidP="00AD34F6">
      <w:pPr>
        <w:tabs>
          <w:tab w:val="left" w:pos="0"/>
        </w:tabs>
        <w:spacing w:after="0"/>
        <w:jc w:val="both"/>
        <w:rPr>
          <w:rFonts w:ascii="Times New Roman" w:hAnsi="Times New Roman"/>
          <w:sz w:val="24"/>
          <w:szCs w:val="24"/>
        </w:rPr>
      </w:pPr>
    </w:p>
    <w:p w:rsidR="00AD5502" w:rsidRDefault="00AD5502" w:rsidP="00AD34F6">
      <w:pPr>
        <w:tabs>
          <w:tab w:val="left" w:pos="0"/>
        </w:tabs>
        <w:spacing w:after="0"/>
        <w:jc w:val="both"/>
        <w:rPr>
          <w:rFonts w:ascii="Times New Roman" w:hAnsi="Times New Roman"/>
          <w:sz w:val="24"/>
          <w:szCs w:val="24"/>
        </w:rPr>
      </w:pPr>
    </w:p>
    <w:p w:rsidR="00AD5502" w:rsidRDefault="00AD5502" w:rsidP="00AD34F6">
      <w:pPr>
        <w:tabs>
          <w:tab w:val="left" w:pos="0"/>
        </w:tabs>
        <w:spacing w:after="0"/>
        <w:jc w:val="both"/>
        <w:rPr>
          <w:rFonts w:ascii="Times New Roman" w:hAnsi="Times New Roman"/>
          <w:sz w:val="24"/>
          <w:szCs w:val="24"/>
        </w:rPr>
      </w:pPr>
    </w:p>
    <w:p w:rsidR="000F5B2F" w:rsidRDefault="00D567DF" w:rsidP="00AD34F6">
      <w:pPr>
        <w:tabs>
          <w:tab w:val="left" w:pos="0"/>
        </w:tabs>
        <w:spacing w:after="0"/>
        <w:jc w:val="both"/>
        <w:rPr>
          <w:rFonts w:ascii="Times New Roman" w:hAnsi="Times New Roman"/>
          <w:sz w:val="24"/>
          <w:szCs w:val="24"/>
        </w:rPr>
      </w:pPr>
      <w:r>
        <w:rPr>
          <w:rFonts w:ascii="Times New Roman" w:hAnsi="Times New Roman"/>
          <w:sz w:val="24"/>
          <w:szCs w:val="24"/>
        </w:rPr>
        <w:lastRenderedPageBreak/>
        <w:t>Les lots seront attribués de la manière suivante :</w:t>
      </w:r>
      <w:r w:rsidR="00AD5502">
        <w:rPr>
          <w:rFonts w:ascii="Times New Roman" w:hAnsi="Times New Roman"/>
          <w:sz w:val="24"/>
          <w:szCs w:val="24"/>
        </w:rPr>
        <w:t xml:space="preserve"> (à titre indicatif et non exhaustif)</w:t>
      </w:r>
    </w:p>
    <w:p w:rsidR="00050737" w:rsidRDefault="00050737" w:rsidP="00AD34F6">
      <w:pPr>
        <w:tabs>
          <w:tab w:val="left" w:pos="0"/>
        </w:tabs>
        <w:spacing w:after="0"/>
        <w:jc w:val="both"/>
        <w:rPr>
          <w:rFonts w:ascii="Times New Roman" w:hAnsi="Times New Roman"/>
          <w:sz w:val="24"/>
          <w:szCs w:val="24"/>
        </w:rPr>
      </w:pPr>
      <w:bookmarkStart w:id="0" w:name="_GoBack"/>
      <w:bookmarkEnd w:id="0"/>
    </w:p>
    <w:p w:rsidR="00A8249E" w:rsidRPr="00C34787" w:rsidRDefault="00C34787" w:rsidP="00C34787">
      <w:pPr>
        <w:tabs>
          <w:tab w:val="left" w:pos="0"/>
        </w:tabs>
        <w:spacing w:after="0"/>
        <w:jc w:val="both"/>
        <w:rPr>
          <w:rFonts w:ascii="Times New Roman" w:hAnsi="Times New Roman"/>
          <w:sz w:val="24"/>
          <w:szCs w:val="24"/>
        </w:rPr>
      </w:pPr>
      <w:r>
        <w:rPr>
          <w:noProof/>
        </w:rPr>
        <w:drawing>
          <wp:inline distT="0" distB="0" distL="0" distR="0" wp14:anchorId="2077AF72" wp14:editId="3FD35281">
            <wp:extent cx="6210300" cy="4365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10300" cy="4365625"/>
                    </a:xfrm>
                    <a:prstGeom prst="rect">
                      <a:avLst/>
                    </a:prstGeom>
                  </pic:spPr>
                </pic:pic>
              </a:graphicData>
            </a:graphic>
          </wp:inline>
        </w:drawing>
      </w:r>
    </w:p>
    <w:p w:rsidR="00A8249E" w:rsidRDefault="00A8249E" w:rsidP="004B7A13">
      <w:pPr>
        <w:autoSpaceDE w:val="0"/>
        <w:autoSpaceDN w:val="0"/>
        <w:adjustRightInd w:val="0"/>
        <w:spacing w:after="0" w:line="240" w:lineRule="auto"/>
        <w:rPr>
          <w:rFonts w:ascii="Times New Roman" w:hAnsi="Times New Roman"/>
          <w:b/>
          <w:sz w:val="24"/>
          <w:szCs w:val="24"/>
        </w:rPr>
      </w:pPr>
    </w:p>
    <w:p w:rsidR="00A8249E" w:rsidRDefault="00A8249E" w:rsidP="004B7A13">
      <w:pPr>
        <w:autoSpaceDE w:val="0"/>
        <w:autoSpaceDN w:val="0"/>
        <w:adjustRightInd w:val="0"/>
        <w:spacing w:after="0" w:line="240" w:lineRule="auto"/>
        <w:rPr>
          <w:rFonts w:ascii="Times New Roman" w:hAnsi="Times New Roman"/>
          <w:b/>
          <w:sz w:val="24"/>
          <w:szCs w:val="24"/>
        </w:rPr>
      </w:pPr>
    </w:p>
    <w:p w:rsidR="004B7A13" w:rsidRPr="00B20D5F" w:rsidRDefault="00B20D5F" w:rsidP="004B7A13">
      <w:pPr>
        <w:autoSpaceDE w:val="0"/>
        <w:autoSpaceDN w:val="0"/>
        <w:adjustRightInd w:val="0"/>
        <w:spacing w:after="0" w:line="240" w:lineRule="auto"/>
        <w:rPr>
          <w:rFonts w:ascii="Verdana-Bold" w:hAnsi="Verdana-Bold" w:cs="Verdana-Bold"/>
          <w:b/>
          <w:bCs/>
          <w:sz w:val="24"/>
          <w:szCs w:val="24"/>
          <w:lang w:eastAsia="fr-FR"/>
        </w:rPr>
      </w:pPr>
      <w:r w:rsidRPr="00B20D5F">
        <w:rPr>
          <w:rFonts w:ascii="Times New Roman" w:hAnsi="Times New Roman"/>
          <w:b/>
          <w:sz w:val="24"/>
          <w:szCs w:val="24"/>
        </w:rPr>
        <w:t>Article 6</w:t>
      </w:r>
      <w:r w:rsidR="004B7A13" w:rsidRPr="00B20D5F">
        <w:rPr>
          <w:rFonts w:ascii="Times New Roman" w:hAnsi="Times New Roman"/>
          <w:b/>
          <w:sz w:val="24"/>
          <w:szCs w:val="24"/>
        </w:rPr>
        <w:t xml:space="preserve"> : </w:t>
      </w:r>
      <w:r w:rsidR="004B7A13" w:rsidRPr="00B20D5F">
        <w:rPr>
          <w:rFonts w:ascii="Times New Roman" w:hAnsi="Times New Roman"/>
          <w:b/>
          <w:bCs/>
          <w:sz w:val="24"/>
          <w:szCs w:val="24"/>
          <w:lang w:eastAsia="fr-FR"/>
        </w:rPr>
        <w:t>Règlement Général sur la Protection des Données personnelles</w:t>
      </w:r>
    </w:p>
    <w:p w:rsidR="007767EF" w:rsidRDefault="007767EF" w:rsidP="004B7A13">
      <w:pPr>
        <w:autoSpaceDE w:val="0"/>
        <w:autoSpaceDN w:val="0"/>
        <w:adjustRightInd w:val="0"/>
        <w:spacing w:after="0" w:line="240" w:lineRule="auto"/>
        <w:rPr>
          <w:rFonts w:ascii="Verdana-Bold" w:hAnsi="Verdana-Bold" w:cs="Verdana-Bold"/>
          <w:b/>
          <w:bCs/>
          <w:color w:val="76933C"/>
          <w:sz w:val="24"/>
          <w:szCs w:val="24"/>
          <w:lang w:eastAsia="fr-FR"/>
        </w:rPr>
      </w:pPr>
    </w:p>
    <w:p w:rsidR="00B20D5F" w:rsidRDefault="007767EF" w:rsidP="00B20D5F">
      <w:pPr>
        <w:pStyle w:val="Default"/>
      </w:pPr>
      <w:r w:rsidRPr="007767EF">
        <w:rPr>
          <w:rFonts w:ascii="Times New Roman" w:hAnsi="Times New Roman"/>
        </w:rPr>
        <w:t xml:space="preserve">Les informations recueillies dans la fiche d’inscription </w:t>
      </w:r>
      <w:r w:rsidR="00A06660" w:rsidRPr="007767EF">
        <w:rPr>
          <w:rFonts w:ascii="Times New Roman" w:hAnsi="Times New Roman"/>
        </w:rPr>
        <w:t>« Concours</w:t>
      </w:r>
      <w:r w:rsidRPr="007767EF">
        <w:rPr>
          <w:rFonts w:ascii="Times New Roman" w:hAnsi="Times New Roman"/>
        </w:rPr>
        <w:t xml:space="preserve"> Jardins et Balcons Fleuris édition 202</w:t>
      </w:r>
      <w:r w:rsidR="00A06660">
        <w:rPr>
          <w:rFonts w:ascii="Times New Roman" w:hAnsi="Times New Roman"/>
        </w:rPr>
        <w:t>1</w:t>
      </w:r>
      <w:r w:rsidRPr="007767EF">
        <w:rPr>
          <w:rFonts w:ascii="Times New Roman" w:hAnsi="Times New Roman"/>
        </w:rPr>
        <w:t xml:space="preserve"> » résultent d’une communication volontaire et sont nécessaires à la participation dudit </w:t>
      </w:r>
      <w:r>
        <w:rPr>
          <w:rFonts w:ascii="Times New Roman" w:hAnsi="Times New Roman"/>
        </w:rPr>
        <w:t xml:space="preserve">concours organisé par </w:t>
      </w:r>
      <w:r w:rsidRPr="007767EF">
        <w:rPr>
          <w:rFonts w:ascii="Times New Roman" w:hAnsi="Times New Roman"/>
        </w:rPr>
        <w:t>la Commune de Le Port</w:t>
      </w:r>
      <w:r>
        <w:rPr>
          <w:rFonts w:ascii="Times New Roman" w:hAnsi="Times New Roman"/>
        </w:rPr>
        <w:t>.</w:t>
      </w:r>
      <w:r w:rsidR="00B20D5F">
        <w:rPr>
          <w:rFonts w:ascii="Times New Roman" w:hAnsi="Times New Roman"/>
        </w:rPr>
        <w:t xml:space="preserve">  </w:t>
      </w:r>
    </w:p>
    <w:p w:rsidR="007767EF" w:rsidRDefault="007767EF" w:rsidP="007767EF">
      <w:pPr>
        <w:autoSpaceDE w:val="0"/>
        <w:autoSpaceDN w:val="0"/>
        <w:adjustRightInd w:val="0"/>
        <w:spacing w:after="0" w:line="240" w:lineRule="auto"/>
        <w:jc w:val="both"/>
        <w:rPr>
          <w:rFonts w:ascii="Times New Roman" w:hAnsi="Times New Roman"/>
          <w:sz w:val="24"/>
          <w:szCs w:val="24"/>
        </w:rPr>
      </w:pPr>
    </w:p>
    <w:p w:rsidR="00B20D5F" w:rsidRPr="00B20D5F" w:rsidRDefault="00B20D5F" w:rsidP="007767EF">
      <w:pPr>
        <w:autoSpaceDE w:val="0"/>
        <w:autoSpaceDN w:val="0"/>
        <w:adjustRightInd w:val="0"/>
        <w:spacing w:after="0" w:line="240" w:lineRule="auto"/>
        <w:jc w:val="both"/>
        <w:rPr>
          <w:rFonts w:ascii="Times New Roman" w:hAnsi="Times New Roman"/>
          <w:sz w:val="24"/>
          <w:szCs w:val="24"/>
        </w:rPr>
      </w:pPr>
      <w:r w:rsidRPr="00B20D5F">
        <w:rPr>
          <w:rFonts w:ascii="Times New Roman" w:hAnsi="Times New Roman"/>
          <w:sz w:val="24"/>
          <w:szCs w:val="24"/>
        </w:rPr>
        <w:t>Dans le cadre de l’opération « concours</w:t>
      </w:r>
      <w:r>
        <w:rPr>
          <w:rFonts w:ascii="Times New Roman" w:hAnsi="Times New Roman"/>
          <w:sz w:val="24"/>
          <w:szCs w:val="24"/>
        </w:rPr>
        <w:t xml:space="preserve"> Jardins et Balcons fleuris 202</w:t>
      </w:r>
      <w:r w:rsidR="00A06660">
        <w:rPr>
          <w:rFonts w:ascii="Times New Roman" w:hAnsi="Times New Roman"/>
          <w:sz w:val="24"/>
          <w:szCs w:val="24"/>
        </w:rPr>
        <w:t>1</w:t>
      </w:r>
      <w:r w:rsidRPr="00B20D5F">
        <w:rPr>
          <w:rFonts w:ascii="Times New Roman" w:hAnsi="Times New Roman"/>
          <w:sz w:val="24"/>
          <w:szCs w:val="24"/>
        </w:rPr>
        <w:t xml:space="preserve"> » vous pourrez recevoir par courriel diverses informations administratives liées au concours.</w:t>
      </w:r>
    </w:p>
    <w:p w:rsidR="007767EF" w:rsidRDefault="007767EF" w:rsidP="007767EF">
      <w:pPr>
        <w:autoSpaceDE w:val="0"/>
        <w:autoSpaceDN w:val="0"/>
        <w:adjustRightInd w:val="0"/>
        <w:spacing w:after="0" w:line="240" w:lineRule="auto"/>
        <w:jc w:val="both"/>
        <w:rPr>
          <w:rFonts w:ascii="Times New Roman" w:hAnsi="Times New Roman"/>
          <w:i/>
          <w:sz w:val="24"/>
          <w:szCs w:val="24"/>
        </w:rPr>
      </w:pPr>
    </w:p>
    <w:p w:rsidR="007767EF" w:rsidRPr="007767EF" w:rsidRDefault="007767EF" w:rsidP="007767EF">
      <w:pPr>
        <w:autoSpaceDE w:val="0"/>
        <w:autoSpaceDN w:val="0"/>
        <w:adjustRightInd w:val="0"/>
        <w:spacing w:after="0" w:line="240" w:lineRule="auto"/>
        <w:jc w:val="both"/>
        <w:rPr>
          <w:rFonts w:ascii="Times New Roman" w:hAnsi="Times New Roman"/>
          <w:sz w:val="24"/>
          <w:szCs w:val="24"/>
        </w:rPr>
      </w:pPr>
      <w:r w:rsidRPr="007767EF">
        <w:rPr>
          <w:rFonts w:ascii="Times New Roman" w:hAnsi="Times New Roman"/>
          <w:sz w:val="24"/>
          <w:szCs w:val="24"/>
        </w:rPr>
        <w:t xml:space="preserve">Elles feront l’objet d’un traitement informatisé et manuel </w:t>
      </w:r>
      <w:r w:rsidR="00783D56">
        <w:rPr>
          <w:rFonts w:ascii="Times New Roman" w:hAnsi="Times New Roman"/>
          <w:sz w:val="24"/>
          <w:szCs w:val="24"/>
        </w:rPr>
        <w:t xml:space="preserve">à la Direction de l’Environnement du Port </w:t>
      </w:r>
      <w:r w:rsidRPr="007767EF">
        <w:rPr>
          <w:rFonts w:ascii="Times New Roman" w:hAnsi="Times New Roman"/>
          <w:sz w:val="24"/>
          <w:szCs w:val="24"/>
        </w:rPr>
        <w:t>dont le responsable de traitement est Monsieur Le Maire de La Commune de Le Port</w:t>
      </w:r>
      <w:r w:rsidR="00783D56">
        <w:rPr>
          <w:rFonts w:ascii="Times New Roman" w:hAnsi="Times New Roman"/>
          <w:sz w:val="24"/>
          <w:szCs w:val="24"/>
        </w:rPr>
        <w:t>.</w:t>
      </w:r>
      <w:r w:rsidR="008335BE" w:rsidRPr="008335BE">
        <w:rPr>
          <w:rFonts w:ascii="Times New Roman" w:hAnsi="Times New Roman"/>
          <w:iCs/>
          <w:color w:val="FF0000"/>
          <w:sz w:val="24"/>
          <w:szCs w:val="24"/>
        </w:rPr>
        <w:t xml:space="preserve"> </w:t>
      </w:r>
    </w:p>
    <w:p w:rsidR="007767EF" w:rsidRDefault="007767EF" w:rsidP="007767EF">
      <w:pPr>
        <w:autoSpaceDE w:val="0"/>
        <w:autoSpaceDN w:val="0"/>
        <w:adjustRightInd w:val="0"/>
        <w:spacing w:after="0" w:line="240" w:lineRule="auto"/>
        <w:jc w:val="both"/>
        <w:rPr>
          <w:rFonts w:ascii="Times New Roman" w:hAnsi="Times New Roman"/>
          <w:i/>
          <w:sz w:val="24"/>
          <w:szCs w:val="24"/>
        </w:rPr>
      </w:pPr>
    </w:p>
    <w:p w:rsidR="007767EF" w:rsidRPr="007767EF" w:rsidRDefault="007767EF" w:rsidP="007767EF">
      <w:pPr>
        <w:autoSpaceDE w:val="0"/>
        <w:autoSpaceDN w:val="0"/>
        <w:adjustRightInd w:val="0"/>
        <w:spacing w:after="0" w:line="240" w:lineRule="auto"/>
        <w:jc w:val="both"/>
        <w:rPr>
          <w:rFonts w:ascii="Times New Roman" w:hAnsi="Times New Roman"/>
          <w:iCs/>
          <w:sz w:val="24"/>
          <w:szCs w:val="24"/>
        </w:rPr>
      </w:pPr>
      <w:r w:rsidRPr="007767EF">
        <w:rPr>
          <w:rFonts w:ascii="Times New Roman" w:hAnsi="Times New Roman"/>
          <w:sz w:val="24"/>
          <w:szCs w:val="24"/>
        </w:rPr>
        <w:t xml:space="preserve">Elles sont destinées à répondre </w:t>
      </w:r>
      <w:r w:rsidRPr="007767EF">
        <w:rPr>
          <w:rFonts w:ascii="Times New Roman" w:hAnsi="Times New Roman"/>
          <w:color w:val="000000"/>
          <w:sz w:val="24"/>
          <w:szCs w:val="24"/>
          <w:lang w:eastAsia="fr-FR"/>
        </w:rPr>
        <w:t xml:space="preserve"> à la gestion du jeu </w:t>
      </w:r>
      <w:r w:rsidRPr="006747F5">
        <w:rPr>
          <w:rFonts w:ascii="Times New Roman" w:hAnsi="Times New Roman"/>
          <w:color w:val="000000" w:themeColor="text1"/>
          <w:sz w:val="24"/>
          <w:szCs w:val="24"/>
          <w:lang w:eastAsia="fr-FR"/>
        </w:rPr>
        <w:t>concours</w:t>
      </w:r>
      <w:r w:rsidR="006747F5" w:rsidRPr="006747F5">
        <w:rPr>
          <w:rFonts w:ascii="Times New Roman" w:hAnsi="Times New Roman"/>
          <w:iCs/>
          <w:color w:val="000000" w:themeColor="text1"/>
          <w:sz w:val="24"/>
          <w:szCs w:val="24"/>
        </w:rPr>
        <w:t xml:space="preserve"> et la réalisation de statistiques en interne</w:t>
      </w:r>
      <w:r w:rsidRPr="006747F5">
        <w:rPr>
          <w:rFonts w:ascii="Times New Roman" w:hAnsi="Times New Roman"/>
          <w:color w:val="000000" w:themeColor="text1"/>
          <w:sz w:val="24"/>
          <w:szCs w:val="24"/>
          <w:lang w:eastAsia="fr-FR"/>
        </w:rPr>
        <w:t>,</w:t>
      </w:r>
      <w:r w:rsidRPr="007767EF">
        <w:rPr>
          <w:rFonts w:ascii="Times New Roman" w:hAnsi="Times New Roman"/>
          <w:color w:val="000000"/>
          <w:sz w:val="24"/>
          <w:szCs w:val="24"/>
          <w:lang w:eastAsia="fr-FR"/>
        </w:rPr>
        <w:t xml:space="preserve"> </w:t>
      </w:r>
      <w:r w:rsidRPr="007767EF">
        <w:rPr>
          <w:rFonts w:ascii="Times New Roman" w:hAnsi="Times New Roman"/>
          <w:bCs/>
          <w:sz w:val="24"/>
          <w:szCs w:val="24"/>
        </w:rPr>
        <w:t xml:space="preserve">auquel vous consentez dans le cadre de l’objectif mentionné. </w:t>
      </w:r>
      <w:r w:rsidRPr="007767EF">
        <w:rPr>
          <w:rFonts w:ascii="Times New Roman" w:hAnsi="Times New Roman"/>
          <w:iCs/>
          <w:sz w:val="24"/>
          <w:szCs w:val="24"/>
        </w:rPr>
        <w:t xml:space="preserve">Les informations suivies d’un astérisque sont obligatoires pour l’objectif du traitement. </w:t>
      </w:r>
      <w:r w:rsidRPr="007767EF">
        <w:rPr>
          <w:rFonts w:ascii="Times New Roman" w:hAnsi="Times New Roman"/>
          <w:color w:val="000000"/>
          <w:sz w:val="24"/>
          <w:szCs w:val="24"/>
          <w:lang w:eastAsia="fr-FR"/>
        </w:rPr>
        <w:t>Elles ne font en aucun cas l'objet d'une cession à des tiers</w:t>
      </w:r>
      <w:r w:rsidRPr="007767EF">
        <w:rPr>
          <w:rFonts w:ascii="Times New Roman" w:hAnsi="Times New Roman"/>
          <w:iCs/>
          <w:sz w:val="24"/>
          <w:szCs w:val="24"/>
        </w:rPr>
        <w:t>.</w:t>
      </w:r>
    </w:p>
    <w:p w:rsidR="007767EF" w:rsidRDefault="007767EF" w:rsidP="007767EF">
      <w:pPr>
        <w:autoSpaceDE w:val="0"/>
        <w:autoSpaceDN w:val="0"/>
        <w:adjustRightInd w:val="0"/>
        <w:spacing w:after="0" w:line="240" w:lineRule="auto"/>
        <w:jc w:val="both"/>
        <w:rPr>
          <w:rFonts w:ascii="Times New Roman" w:hAnsi="Times New Roman"/>
          <w:i/>
          <w:iCs/>
          <w:sz w:val="24"/>
          <w:szCs w:val="24"/>
        </w:rPr>
      </w:pPr>
    </w:p>
    <w:p w:rsidR="007767EF" w:rsidRDefault="007767EF" w:rsidP="007767EF">
      <w:pPr>
        <w:autoSpaceDE w:val="0"/>
        <w:autoSpaceDN w:val="0"/>
        <w:adjustRightInd w:val="0"/>
        <w:spacing w:after="0" w:line="240" w:lineRule="auto"/>
        <w:jc w:val="both"/>
        <w:rPr>
          <w:rFonts w:ascii="Times New Roman" w:hAnsi="Times New Roman"/>
          <w:i/>
          <w:sz w:val="24"/>
          <w:szCs w:val="24"/>
        </w:rPr>
      </w:pPr>
      <w:r w:rsidRPr="007767EF">
        <w:rPr>
          <w:rFonts w:ascii="Times New Roman" w:hAnsi="Times New Roman"/>
          <w:iCs/>
          <w:sz w:val="24"/>
          <w:szCs w:val="24"/>
        </w:rPr>
        <w:t xml:space="preserve">Peuvent être destinataires de ces données, dans la limite de leurs attributions respectives, </w:t>
      </w:r>
      <w:r w:rsidR="008335BE">
        <w:rPr>
          <w:rFonts w:ascii="Times New Roman" w:hAnsi="Times New Roman"/>
          <w:iCs/>
          <w:sz w:val="24"/>
          <w:szCs w:val="24"/>
        </w:rPr>
        <w:t xml:space="preserve"> la Direction de l’Environnement</w:t>
      </w:r>
      <w:r w:rsidR="006747F5">
        <w:rPr>
          <w:rFonts w:ascii="Times New Roman" w:hAnsi="Times New Roman"/>
          <w:iCs/>
          <w:sz w:val="24"/>
          <w:szCs w:val="24"/>
        </w:rPr>
        <w:t xml:space="preserve">, </w:t>
      </w:r>
      <w:r w:rsidR="008335BE">
        <w:rPr>
          <w:rFonts w:ascii="Times New Roman" w:hAnsi="Times New Roman"/>
          <w:iCs/>
          <w:sz w:val="24"/>
          <w:szCs w:val="24"/>
        </w:rPr>
        <w:t>les membres du jury du concours</w:t>
      </w:r>
      <w:r w:rsidR="006747F5">
        <w:rPr>
          <w:rFonts w:ascii="Times New Roman" w:hAnsi="Times New Roman"/>
          <w:iCs/>
          <w:sz w:val="24"/>
          <w:szCs w:val="24"/>
        </w:rPr>
        <w:t xml:space="preserve"> (comprenant les élus municipaux et des techniciens)</w:t>
      </w:r>
      <w:r w:rsidR="008335BE">
        <w:rPr>
          <w:rFonts w:ascii="Times New Roman" w:hAnsi="Times New Roman"/>
          <w:iCs/>
          <w:sz w:val="24"/>
          <w:szCs w:val="24"/>
        </w:rPr>
        <w:t xml:space="preserve"> les membres du service communication chargés du reportage sur le concours</w:t>
      </w:r>
      <w:r w:rsidR="00783D56">
        <w:rPr>
          <w:rFonts w:ascii="Times New Roman" w:hAnsi="Times New Roman"/>
          <w:iCs/>
          <w:sz w:val="24"/>
          <w:szCs w:val="24"/>
        </w:rPr>
        <w:t xml:space="preserve">, la société d’impression en charge de relayer l’évènement </w:t>
      </w:r>
      <w:r w:rsidRPr="007767EF">
        <w:rPr>
          <w:rFonts w:ascii="Times New Roman" w:hAnsi="Times New Roman"/>
          <w:iCs/>
          <w:sz w:val="24"/>
          <w:szCs w:val="24"/>
        </w:rPr>
        <w:t>ainsi que les tiers et les autorités de contrôle des collectivités territoriales habilités et autorisés. Les données personnelles recueillies sont conservées pendant la durée n’excédant pas celle nécessaires au regard de leurs objectifs et conformément aux prescriptions des archives départementales.</w:t>
      </w:r>
      <w:r w:rsidRPr="007767EF">
        <w:rPr>
          <w:rFonts w:ascii="Times New Roman" w:hAnsi="Times New Roman"/>
          <w:i/>
          <w:sz w:val="24"/>
          <w:szCs w:val="24"/>
        </w:rPr>
        <w:t xml:space="preserve"> </w:t>
      </w:r>
    </w:p>
    <w:p w:rsidR="007767EF" w:rsidRPr="007767EF" w:rsidRDefault="007767EF" w:rsidP="007767EF">
      <w:pPr>
        <w:autoSpaceDE w:val="0"/>
        <w:autoSpaceDN w:val="0"/>
        <w:adjustRightInd w:val="0"/>
        <w:spacing w:after="0" w:line="240" w:lineRule="auto"/>
        <w:jc w:val="both"/>
        <w:rPr>
          <w:rFonts w:ascii="Times New Roman" w:hAnsi="Times New Roman"/>
          <w:sz w:val="24"/>
          <w:szCs w:val="24"/>
        </w:rPr>
      </w:pPr>
    </w:p>
    <w:p w:rsidR="007767EF" w:rsidRPr="007767EF" w:rsidRDefault="007767EF" w:rsidP="007767EF">
      <w:pPr>
        <w:spacing w:after="0" w:line="240" w:lineRule="auto"/>
        <w:ind w:right="-1"/>
        <w:jc w:val="both"/>
        <w:rPr>
          <w:rFonts w:ascii="Times New Roman" w:hAnsi="Times New Roman"/>
          <w:sz w:val="24"/>
          <w:szCs w:val="24"/>
        </w:rPr>
      </w:pPr>
      <w:r w:rsidRPr="007767EF">
        <w:rPr>
          <w:rFonts w:ascii="Times New Roman" w:eastAsia="Times New Roman" w:hAnsi="Times New Roman"/>
          <w:sz w:val="24"/>
          <w:szCs w:val="24"/>
          <w:lang w:eastAsia="fr-FR"/>
        </w:rPr>
        <w:lastRenderedPageBreak/>
        <w:t>Conformément à la loi informatique et libertés du 6 janvier 1978 modifiée et dans la mesure où cela est compatible avec l'activité de traitement, v</w:t>
      </w:r>
      <w:r w:rsidRPr="007767EF">
        <w:rPr>
          <w:rFonts w:ascii="Times New Roman" w:hAnsi="Times New Roman"/>
          <w:iCs/>
          <w:sz w:val="24"/>
          <w:szCs w:val="24"/>
        </w:rPr>
        <w:t xml:space="preserve">ous disposez des droits d’accès, de rectification, d'opposition pour des motifs légitimes, à la limitation du traitement, à la portabilité, à l’effacement ainsi que la portabilité de vos données. </w:t>
      </w:r>
      <w:r w:rsidRPr="007767EF">
        <w:rPr>
          <w:rFonts w:ascii="Times New Roman" w:hAnsi="Times New Roman"/>
          <w:sz w:val="24"/>
          <w:szCs w:val="24"/>
        </w:rPr>
        <w:t>Vous avez également la faculté de donner des directives sur le sort de vos données après décès. Vous pouvez exercer ces droits en envoyant votre demande à la Déléguée à la Protection des données</w:t>
      </w:r>
      <w:r w:rsidRPr="007767EF">
        <w:rPr>
          <w:rFonts w:ascii="Times New Roman" w:hAnsi="Times New Roman"/>
          <w:b/>
          <w:color w:val="FF0000"/>
          <w:sz w:val="24"/>
          <w:szCs w:val="24"/>
        </w:rPr>
        <w:t xml:space="preserve"> </w:t>
      </w:r>
      <w:r w:rsidRPr="007767EF">
        <w:rPr>
          <w:rFonts w:ascii="Times New Roman" w:hAnsi="Times New Roman"/>
          <w:sz w:val="24"/>
          <w:szCs w:val="24"/>
        </w:rPr>
        <w:t>soit par courriel : aurelie.toard@ville-port.re ou par courrier à l’adresse </w:t>
      </w:r>
      <w:r>
        <w:rPr>
          <w:rFonts w:ascii="Times New Roman" w:hAnsi="Times New Roman"/>
          <w:sz w:val="24"/>
          <w:szCs w:val="24"/>
        </w:rPr>
        <w:t xml:space="preserve">postale </w:t>
      </w:r>
      <w:r w:rsidRPr="007767EF">
        <w:rPr>
          <w:rFonts w:ascii="Times New Roman" w:hAnsi="Times New Roman"/>
          <w:sz w:val="24"/>
          <w:szCs w:val="24"/>
        </w:rPr>
        <w:t xml:space="preserve">: Mairie de Le Port – 9, rue </w:t>
      </w:r>
      <w:proofErr w:type="spellStart"/>
      <w:r w:rsidRPr="007767EF">
        <w:rPr>
          <w:rFonts w:ascii="Times New Roman" w:hAnsi="Times New Roman"/>
          <w:sz w:val="24"/>
          <w:szCs w:val="24"/>
        </w:rPr>
        <w:t>Renaudière</w:t>
      </w:r>
      <w:proofErr w:type="spellEnd"/>
      <w:r w:rsidRPr="007767EF">
        <w:rPr>
          <w:rFonts w:ascii="Times New Roman" w:hAnsi="Times New Roman"/>
          <w:sz w:val="24"/>
          <w:szCs w:val="24"/>
        </w:rPr>
        <w:t xml:space="preserve"> de Vaux  BP 62004 97821 LE PORT CEDEX en joignant un justificatif de votre pièce d’identité signé et en cours de validité </w:t>
      </w:r>
      <w:r w:rsidRPr="007767EF">
        <w:rPr>
          <w:rStyle w:val="Accentuation"/>
          <w:rFonts w:ascii="Times New Roman" w:hAnsi="Times New Roman"/>
          <w:i w:val="0"/>
          <w:sz w:val="24"/>
          <w:szCs w:val="24"/>
        </w:rPr>
        <w:t>sauf si les éléments communiqués dans le cadre de votre demande permettent de vous identifier de façon certaine.</w:t>
      </w:r>
      <w:r w:rsidRPr="007767EF">
        <w:rPr>
          <w:rFonts w:ascii="Times New Roman" w:hAnsi="Times New Roman"/>
          <w:i/>
          <w:sz w:val="24"/>
          <w:szCs w:val="24"/>
        </w:rPr>
        <w:t xml:space="preserve"> </w:t>
      </w:r>
      <w:r w:rsidRPr="007767EF">
        <w:rPr>
          <w:rFonts w:ascii="Times New Roman" w:hAnsi="Times New Roman"/>
          <w:sz w:val="24"/>
          <w:szCs w:val="24"/>
        </w:rPr>
        <w:t>Si vous estimez, après nous avoir contactés, que vos droits Informatique et Libertés ne sont pas respectés, vous pouvez adre</w:t>
      </w:r>
      <w:r>
        <w:rPr>
          <w:rFonts w:ascii="Times New Roman" w:hAnsi="Times New Roman"/>
          <w:sz w:val="24"/>
          <w:szCs w:val="24"/>
        </w:rPr>
        <w:t>sser une réclamation à la CNIL (</w:t>
      </w:r>
      <w:r w:rsidR="00B20D5F">
        <w:rPr>
          <w:rFonts w:ascii="Times New Roman" w:hAnsi="Times New Roman"/>
          <w:sz w:val="24"/>
          <w:szCs w:val="24"/>
        </w:rPr>
        <w:t>www.cnil.fr)</w:t>
      </w:r>
    </w:p>
    <w:p w:rsidR="007767EF" w:rsidRDefault="007767EF" w:rsidP="004B7A13">
      <w:pPr>
        <w:autoSpaceDE w:val="0"/>
        <w:autoSpaceDN w:val="0"/>
        <w:adjustRightInd w:val="0"/>
        <w:spacing w:after="0" w:line="240" w:lineRule="auto"/>
        <w:rPr>
          <w:rFonts w:ascii="Verdana-Bold" w:hAnsi="Verdana-Bold" w:cs="Verdana-Bold"/>
          <w:b/>
          <w:bCs/>
          <w:color w:val="76933C"/>
          <w:sz w:val="24"/>
          <w:szCs w:val="24"/>
          <w:lang w:eastAsia="fr-FR"/>
        </w:rPr>
      </w:pPr>
    </w:p>
    <w:p w:rsidR="007767EF" w:rsidRDefault="007767EF" w:rsidP="004B7A13">
      <w:pPr>
        <w:autoSpaceDE w:val="0"/>
        <w:autoSpaceDN w:val="0"/>
        <w:adjustRightInd w:val="0"/>
        <w:spacing w:after="0" w:line="240" w:lineRule="auto"/>
        <w:rPr>
          <w:rFonts w:ascii="Verdana-Bold" w:hAnsi="Verdana-Bold" w:cs="Verdana-Bold"/>
          <w:b/>
          <w:bCs/>
          <w:color w:val="76933C"/>
          <w:sz w:val="24"/>
          <w:szCs w:val="24"/>
          <w:lang w:eastAsia="fr-FR"/>
        </w:rPr>
      </w:pPr>
    </w:p>
    <w:p w:rsidR="00B20D5F" w:rsidRDefault="00B20D5F" w:rsidP="00B20D5F">
      <w:pPr>
        <w:tabs>
          <w:tab w:val="left" w:pos="0"/>
        </w:tabs>
        <w:spacing w:after="0"/>
        <w:jc w:val="both"/>
        <w:rPr>
          <w:rFonts w:ascii="Times New Roman" w:hAnsi="Times New Roman"/>
          <w:b/>
          <w:sz w:val="24"/>
          <w:szCs w:val="24"/>
        </w:rPr>
      </w:pPr>
      <w:r w:rsidRPr="008553F7">
        <w:rPr>
          <w:rFonts w:ascii="Times New Roman" w:hAnsi="Times New Roman"/>
          <w:b/>
          <w:sz w:val="24"/>
          <w:szCs w:val="24"/>
          <w:u w:val="single"/>
        </w:rPr>
        <w:t xml:space="preserve">Article </w:t>
      </w:r>
      <w:r w:rsidR="00607CF6">
        <w:rPr>
          <w:rFonts w:ascii="Times New Roman" w:hAnsi="Times New Roman"/>
          <w:b/>
          <w:sz w:val="24"/>
          <w:szCs w:val="24"/>
          <w:u w:val="single"/>
        </w:rPr>
        <w:t>7</w:t>
      </w:r>
      <w:r w:rsidRPr="008553F7">
        <w:rPr>
          <w:rFonts w:ascii="Times New Roman" w:hAnsi="Times New Roman"/>
          <w:b/>
          <w:sz w:val="24"/>
          <w:szCs w:val="24"/>
        </w:rPr>
        <w:t xml:space="preserve"> : Droit </w:t>
      </w:r>
      <w:r>
        <w:rPr>
          <w:rFonts w:ascii="Times New Roman" w:hAnsi="Times New Roman"/>
          <w:b/>
          <w:sz w:val="24"/>
          <w:szCs w:val="24"/>
        </w:rPr>
        <w:t>à l’image</w:t>
      </w:r>
    </w:p>
    <w:p w:rsidR="00B20D5F" w:rsidRDefault="00B20D5F" w:rsidP="00B20D5F">
      <w:pPr>
        <w:tabs>
          <w:tab w:val="left" w:pos="0"/>
        </w:tabs>
        <w:spacing w:after="0"/>
        <w:jc w:val="both"/>
        <w:rPr>
          <w:rFonts w:ascii="Times New Roman" w:hAnsi="Times New Roman"/>
          <w:b/>
          <w:sz w:val="24"/>
          <w:szCs w:val="24"/>
        </w:rPr>
      </w:pPr>
    </w:p>
    <w:p w:rsidR="00914A7C" w:rsidRPr="00607CF6" w:rsidRDefault="00B20D5F" w:rsidP="00607CF6">
      <w:pPr>
        <w:tabs>
          <w:tab w:val="left" w:pos="0"/>
        </w:tabs>
        <w:spacing w:after="0" w:line="240" w:lineRule="auto"/>
        <w:jc w:val="both"/>
        <w:rPr>
          <w:rFonts w:ascii="Times New Roman" w:hAnsi="Times New Roman"/>
          <w:sz w:val="24"/>
          <w:szCs w:val="24"/>
        </w:rPr>
      </w:pPr>
      <w:r w:rsidRPr="00607CF6">
        <w:rPr>
          <w:rFonts w:ascii="Times New Roman" w:hAnsi="Times New Roman"/>
          <w:sz w:val="24"/>
          <w:szCs w:val="24"/>
        </w:rPr>
        <w:t>Le jury se réserve le droit</w:t>
      </w:r>
      <w:r w:rsidR="00514FBE" w:rsidRPr="00607CF6">
        <w:rPr>
          <w:rFonts w:ascii="Times New Roman" w:hAnsi="Times New Roman"/>
          <w:sz w:val="24"/>
          <w:szCs w:val="24"/>
        </w:rPr>
        <w:t>, lors de son passage,</w:t>
      </w:r>
      <w:r w:rsidRPr="00607CF6">
        <w:rPr>
          <w:rFonts w:ascii="Times New Roman" w:hAnsi="Times New Roman"/>
          <w:sz w:val="24"/>
          <w:szCs w:val="24"/>
        </w:rPr>
        <w:t xml:space="preserve"> de photographier et/ou film</w:t>
      </w:r>
      <w:r w:rsidR="00E43CEC" w:rsidRPr="00607CF6">
        <w:rPr>
          <w:rFonts w:ascii="Times New Roman" w:hAnsi="Times New Roman"/>
          <w:sz w:val="24"/>
          <w:szCs w:val="24"/>
        </w:rPr>
        <w:t>er,</w:t>
      </w:r>
      <w:r w:rsidR="00514FBE" w:rsidRPr="00607CF6">
        <w:rPr>
          <w:rFonts w:ascii="Times New Roman" w:hAnsi="Times New Roman"/>
          <w:sz w:val="24"/>
          <w:szCs w:val="24"/>
        </w:rPr>
        <w:t xml:space="preserve"> </w:t>
      </w:r>
      <w:r w:rsidRPr="00607CF6">
        <w:rPr>
          <w:rFonts w:ascii="Times New Roman" w:hAnsi="Times New Roman"/>
          <w:sz w:val="24"/>
          <w:szCs w:val="24"/>
        </w:rPr>
        <w:t>les différents sites</w:t>
      </w:r>
      <w:r w:rsidR="00514FBE" w:rsidRPr="00607CF6">
        <w:rPr>
          <w:rFonts w:ascii="Times New Roman" w:hAnsi="Times New Roman"/>
          <w:sz w:val="24"/>
          <w:szCs w:val="24"/>
        </w:rPr>
        <w:t xml:space="preserve"> et d’enregistrer les voix des participants</w:t>
      </w:r>
      <w:r w:rsidRPr="00607CF6">
        <w:rPr>
          <w:rFonts w:ascii="Times New Roman" w:hAnsi="Times New Roman"/>
          <w:sz w:val="24"/>
          <w:szCs w:val="24"/>
        </w:rPr>
        <w:t xml:space="preserve"> afin de les présenter lors de la remise de prix. </w:t>
      </w:r>
      <w:r w:rsidRPr="00607CF6">
        <w:rPr>
          <w:rFonts w:ascii="Times New Roman" w:hAnsi="Times New Roman"/>
          <w:sz w:val="24"/>
          <w:szCs w:val="24"/>
          <w:lang w:eastAsia="fr-FR"/>
        </w:rPr>
        <w:t>La participation au concours implique pour les candidats d’accorder</w:t>
      </w:r>
      <w:r w:rsidR="00E43CEC" w:rsidRPr="00607CF6">
        <w:rPr>
          <w:rFonts w:ascii="Times New Roman" w:hAnsi="Times New Roman"/>
          <w:sz w:val="24"/>
          <w:szCs w:val="24"/>
          <w:lang w:eastAsia="fr-FR"/>
        </w:rPr>
        <w:t xml:space="preserve"> </w:t>
      </w:r>
      <w:r w:rsidRPr="00607CF6">
        <w:rPr>
          <w:rFonts w:ascii="Times New Roman" w:hAnsi="Times New Roman"/>
          <w:sz w:val="24"/>
          <w:szCs w:val="24"/>
          <w:lang w:eastAsia="fr-FR"/>
        </w:rPr>
        <w:t>l’autorisation de reproduction</w:t>
      </w:r>
      <w:r w:rsidR="00E43CEC" w:rsidRPr="00607CF6">
        <w:rPr>
          <w:rFonts w:ascii="Times New Roman" w:hAnsi="Times New Roman"/>
          <w:sz w:val="24"/>
          <w:szCs w:val="24"/>
          <w:lang w:eastAsia="fr-FR"/>
        </w:rPr>
        <w:t>, de</w:t>
      </w:r>
      <w:r w:rsidR="00514FBE" w:rsidRPr="00607CF6">
        <w:rPr>
          <w:rFonts w:ascii="Times New Roman" w:hAnsi="Times New Roman"/>
          <w:sz w:val="24"/>
          <w:szCs w:val="24"/>
          <w:lang w:eastAsia="fr-FR"/>
        </w:rPr>
        <w:t xml:space="preserve"> diffusion, </w:t>
      </w:r>
      <w:r w:rsidRPr="00607CF6">
        <w:rPr>
          <w:rFonts w:ascii="Times New Roman" w:hAnsi="Times New Roman"/>
          <w:sz w:val="24"/>
          <w:szCs w:val="24"/>
          <w:lang w:eastAsia="fr-FR"/>
        </w:rPr>
        <w:t>des photographies</w:t>
      </w:r>
      <w:r w:rsidR="00514FBE" w:rsidRPr="00607CF6">
        <w:rPr>
          <w:rFonts w:ascii="Times New Roman" w:hAnsi="Times New Roman"/>
          <w:sz w:val="24"/>
          <w:szCs w:val="24"/>
          <w:lang w:eastAsia="fr-FR"/>
        </w:rPr>
        <w:t xml:space="preserve"> </w:t>
      </w:r>
      <w:r w:rsidRPr="00607CF6">
        <w:rPr>
          <w:rFonts w:ascii="Times New Roman" w:hAnsi="Times New Roman"/>
          <w:sz w:val="24"/>
          <w:szCs w:val="24"/>
          <w:lang w:eastAsia="fr-FR"/>
        </w:rPr>
        <w:t xml:space="preserve">des balcons et jardins, </w:t>
      </w:r>
      <w:r w:rsidR="00E43CEC" w:rsidRPr="00607CF6">
        <w:rPr>
          <w:rFonts w:ascii="Times New Roman" w:hAnsi="Times New Roman"/>
          <w:sz w:val="24"/>
          <w:szCs w:val="24"/>
          <w:lang w:eastAsia="fr-FR"/>
        </w:rPr>
        <w:t>de p</w:t>
      </w:r>
      <w:r w:rsidR="00E43CEC" w:rsidRPr="00607CF6">
        <w:rPr>
          <w:rFonts w:ascii="Times New Roman" w:hAnsi="Times New Roman"/>
          <w:color w:val="000000"/>
          <w:sz w:val="24"/>
          <w:szCs w:val="24"/>
        </w:rPr>
        <w:t>rocéder à des enregistrements sonores d</w:t>
      </w:r>
      <w:r w:rsidR="00607CF6">
        <w:rPr>
          <w:rFonts w:ascii="Times New Roman" w:hAnsi="Times New Roman"/>
          <w:color w:val="000000"/>
          <w:sz w:val="24"/>
          <w:szCs w:val="24"/>
        </w:rPr>
        <w:t>e leurs voix.</w:t>
      </w:r>
    </w:p>
    <w:p w:rsidR="00E43CEC" w:rsidRPr="00607CF6" w:rsidRDefault="00E43CEC" w:rsidP="00607CF6">
      <w:pPr>
        <w:autoSpaceDE w:val="0"/>
        <w:autoSpaceDN w:val="0"/>
        <w:adjustRightInd w:val="0"/>
        <w:spacing w:after="0" w:line="240" w:lineRule="auto"/>
        <w:jc w:val="both"/>
        <w:rPr>
          <w:rFonts w:ascii="Times New Roman" w:hAnsi="Times New Roman"/>
          <w:color w:val="000000"/>
          <w:sz w:val="24"/>
          <w:szCs w:val="24"/>
        </w:rPr>
      </w:pPr>
    </w:p>
    <w:p w:rsidR="00E43CEC" w:rsidRPr="00607CF6" w:rsidRDefault="00E43CEC" w:rsidP="00607CF6">
      <w:pPr>
        <w:spacing w:after="0" w:line="240" w:lineRule="auto"/>
        <w:jc w:val="both"/>
        <w:rPr>
          <w:rFonts w:ascii="Times New Roman" w:eastAsia="Times New Roman" w:hAnsi="Times New Roman"/>
          <w:sz w:val="24"/>
          <w:szCs w:val="24"/>
          <w:lang w:eastAsia="fr-FR"/>
        </w:rPr>
      </w:pPr>
      <w:r w:rsidRPr="00607CF6">
        <w:rPr>
          <w:rFonts w:ascii="Times New Roman" w:eastAsia="Times New Roman" w:hAnsi="Times New Roman"/>
          <w:sz w:val="24"/>
          <w:szCs w:val="24"/>
          <w:lang w:eastAsia="fr-FR"/>
        </w:rPr>
        <w:t xml:space="preserve">En vue de leur publication et diffusion, certaines de ces photos, vidéos, voix seront susceptibles d’être utilisées sur les supports institutionnels de communication et d’information  émis et gérés par la Commune de Le </w:t>
      </w:r>
      <w:r w:rsidR="00914A7C" w:rsidRPr="00607CF6">
        <w:rPr>
          <w:rFonts w:ascii="Times New Roman" w:eastAsia="Times New Roman" w:hAnsi="Times New Roman"/>
          <w:sz w:val="24"/>
          <w:szCs w:val="24"/>
          <w:lang w:eastAsia="fr-FR"/>
        </w:rPr>
        <w:t xml:space="preserve">Port (le journal municipal « Le Port </w:t>
      </w:r>
      <w:proofErr w:type="spellStart"/>
      <w:r w:rsidR="00914A7C" w:rsidRPr="00607CF6">
        <w:rPr>
          <w:rFonts w:ascii="Times New Roman" w:eastAsia="Times New Roman" w:hAnsi="Times New Roman"/>
          <w:sz w:val="24"/>
          <w:szCs w:val="24"/>
          <w:lang w:eastAsia="fr-FR"/>
        </w:rPr>
        <w:t>Koméla</w:t>
      </w:r>
      <w:proofErr w:type="spellEnd"/>
      <w:r w:rsidR="00914A7C" w:rsidRPr="00607CF6">
        <w:rPr>
          <w:rFonts w:ascii="Times New Roman" w:eastAsia="Times New Roman" w:hAnsi="Times New Roman"/>
          <w:sz w:val="24"/>
          <w:szCs w:val="24"/>
          <w:lang w:eastAsia="fr-FR"/>
        </w:rPr>
        <w:t xml:space="preserve"> », </w:t>
      </w:r>
      <w:r w:rsidRPr="00607CF6">
        <w:rPr>
          <w:rFonts w:ascii="Times New Roman" w:eastAsia="Times New Roman" w:hAnsi="Times New Roman"/>
          <w:sz w:val="24"/>
          <w:szCs w:val="24"/>
          <w:lang w:eastAsia="fr-FR"/>
        </w:rPr>
        <w:t>dépliants, site internet de la Ville de Le Port, réseaux sociaux) mais aussi de la presse quotidienne régionale.</w:t>
      </w:r>
    </w:p>
    <w:p w:rsidR="00B20D5F" w:rsidRPr="00607CF6" w:rsidRDefault="00B20D5F" w:rsidP="00607CF6">
      <w:pPr>
        <w:autoSpaceDE w:val="0"/>
        <w:autoSpaceDN w:val="0"/>
        <w:adjustRightInd w:val="0"/>
        <w:spacing w:after="0" w:line="240" w:lineRule="auto"/>
        <w:jc w:val="both"/>
        <w:rPr>
          <w:rFonts w:ascii="Times New Roman" w:eastAsia="TimesNewRomanPSMT" w:hAnsi="Times New Roman"/>
          <w:sz w:val="24"/>
          <w:szCs w:val="24"/>
          <w:lang w:eastAsia="fr-FR"/>
        </w:rPr>
      </w:pPr>
    </w:p>
    <w:p w:rsidR="00914A7C" w:rsidRPr="00607CF6" w:rsidRDefault="00914A7C" w:rsidP="00607CF6">
      <w:pPr>
        <w:autoSpaceDE w:val="0"/>
        <w:autoSpaceDN w:val="0"/>
        <w:adjustRightInd w:val="0"/>
        <w:spacing w:after="0" w:line="240" w:lineRule="auto"/>
        <w:jc w:val="both"/>
        <w:rPr>
          <w:rFonts w:ascii="Times New Roman" w:hAnsi="Times New Roman"/>
          <w:sz w:val="24"/>
          <w:szCs w:val="24"/>
        </w:rPr>
      </w:pPr>
      <w:r w:rsidRPr="00607CF6">
        <w:rPr>
          <w:rFonts w:ascii="Times New Roman" w:hAnsi="Times New Roman"/>
          <w:sz w:val="24"/>
          <w:szCs w:val="24"/>
          <w:lang w:eastAsia="fr-FR"/>
        </w:rPr>
        <w:t>Du fait de leur participation et de leur consentement dûment recueilli lors de</w:t>
      </w:r>
      <w:r w:rsidR="00607CF6" w:rsidRPr="00607CF6">
        <w:rPr>
          <w:rFonts w:ascii="Times New Roman" w:hAnsi="Times New Roman"/>
          <w:sz w:val="24"/>
          <w:szCs w:val="24"/>
          <w:lang w:eastAsia="fr-FR"/>
        </w:rPr>
        <w:t xml:space="preserve"> </w:t>
      </w:r>
      <w:r w:rsidR="00FD12FD" w:rsidRPr="00607CF6">
        <w:rPr>
          <w:rFonts w:ascii="Times New Roman" w:hAnsi="Times New Roman"/>
          <w:sz w:val="24"/>
          <w:szCs w:val="24"/>
          <w:lang w:eastAsia="fr-FR"/>
        </w:rPr>
        <w:t>leur inscription,</w:t>
      </w:r>
      <w:r w:rsidRPr="00607CF6">
        <w:rPr>
          <w:rFonts w:ascii="Times New Roman" w:hAnsi="Times New Roman"/>
          <w:sz w:val="24"/>
          <w:szCs w:val="24"/>
          <w:lang w:eastAsia="fr-FR"/>
        </w:rPr>
        <w:t xml:space="preserve"> les candidats autorisent l’organisateur à utiliser ses</w:t>
      </w:r>
      <w:r w:rsidR="00607CF6" w:rsidRPr="00607CF6">
        <w:rPr>
          <w:rFonts w:ascii="Times New Roman" w:hAnsi="Times New Roman"/>
          <w:sz w:val="24"/>
          <w:szCs w:val="24"/>
          <w:lang w:eastAsia="fr-FR"/>
        </w:rPr>
        <w:t xml:space="preserve"> </w:t>
      </w:r>
      <w:r w:rsidR="00FD12FD" w:rsidRPr="00607CF6">
        <w:rPr>
          <w:rFonts w:ascii="Times New Roman" w:hAnsi="Times New Roman"/>
          <w:sz w:val="24"/>
          <w:szCs w:val="24"/>
          <w:lang w:eastAsia="fr-FR"/>
        </w:rPr>
        <w:t xml:space="preserve">noms, prénoms </w:t>
      </w:r>
      <w:r w:rsidRPr="00607CF6">
        <w:rPr>
          <w:rFonts w:ascii="Times New Roman" w:hAnsi="Times New Roman"/>
          <w:sz w:val="24"/>
          <w:szCs w:val="24"/>
          <w:lang w:eastAsia="fr-FR"/>
        </w:rPr>
        <w:t>et photographies dans toute</w:t>
      </w:r>
      <w:r w:rsidR="00607CF6" w:rsidRPr="00607CF6">
        <w:rPr>
          <w:rFonts w:ascii="Times New Roman" w:hAnsi="Times New Roman"/>
          <w:sz w:val="24"/>
          <w:szCs w:val="24"/>
          <w:lang w:eastAsia="fr-FR"/>
        </w:rPr>
        <w:t xml:space="preserve"> </w:t>
      </w:r>
      <w:r w:rsidRPr="00607CF6">
        <w:rPr>
          <w:rFonts w:ascii="Times New Roman" w:hAnsi="Times New Roman"/>
          <w:sz w:val="24"/>
          <w:szCs w:val="24"/>
          <w:lang w:eastAsia="fr-FR"/>
        </w:rPr>
        <w:t xml:space="preserve">manifestation promotionnelle liée au présent jeu </w:t>
      </w:r>
      <w:r w:rsidR="00FD12FD" w:rsidRPr="00607CF6">
        <w:rPr>
          <w:rFonts w:ascii="Times New Roman" w:hAnsi="Times New Roman"/>
          <w:sz w:val="24"/>
          <w:szCs w:val="24"/>
          <w:lang w:eastAsia="fr-FR"/>
        </w:rPr>
        <w:t xml:space="preserve">et autres </w:t>
      </w:r>
      <w:r w:rsidR="00607CF6" w:rsidRPr="00607CF6">
        <w:rPr>
          <w:rFonts w:ascii="Times New Roman" w:hAnsi="Times New Roman"/>
          <w:sz w:val="24"/>
          <w:szCs w:val="24"/>
          <w:lang w:eastAsia="fr-FR"/>
        </w:rPr>
        <w:t>événements</w:t>
      </w:r>
      <w:r w:rsidR="00FD12FD" w:rsidRPr="00607CF6">
        <w:rPr>
          <w:rFonts w:ascii="Times New Roman" w:hAnsi="Times New Roman"/>
          <w:sz w:val="24"/>
          <w:szCs w:val="24"/>
          <w:lang w:eastAsia="fr-FR"/>
        </w:rPr>
        <w:t xml:space="preserve"> </w:t>
      </w:r>
      <w:r w:rsidRPr="00607CF6">
        <w:rPr>
          <w:rFonts w:ascii="Times New Roman" w:hAnsi="Times New Roman"/>
          <w:sz w:val="24"/>
          <w:szCs w:val="24"/>
          <w:lang w:eastAsia="fr-FR"/>
        </w:rPr>
        <w:t>sans que cette utilisation</w:t>
      </w:r>
      <w:r w:rsidR="00FD12FD" w:rsidRPr="00607CF6">
        <w:rPr>
          <w:rFonts w:ascii="Times New Roman" w:hAnsi="Times New Roman"/>
          <w:sz w:val="24"/>
          <w:szCs w:val="24"/>
          <w:lang w:eastAsia="fr-FR"/>
        </w:rPr>
        <w:t xml:space="preserve"> </w:t>
      </w:r>
      <w:r w:rsidRPr="00607CF6">
        <w:rPr>
          <w:rFonts w:ascii="Times New Roman" w:hAnsi="Times New Roman"/>
          <w:sz w:val="24"/>
          <w:szCs w:val="24"/>
          <w:lang w:eastAsia="fr-FR"/>
        </w:rPr>
        <w:t>puisse donner lieu à une quelconque contrepartie, et ceci pour une durée</w:t>
      </w:r>
      <w:r w:rsidR="00FD12FD" w:rsidRPr="00607CF6">
        <w:rPr>
          <w:rFonts w:ascii="Times New Roman" w:hAnsi="Times New Roman"/>
          <w:sz w:val="24"/>
          <w:szCs w:val="24"/>
          <w:lang w:eastAsia="fr-FR"/>
        </w:rPr>
        <w:t xml:space="preserve"> </w:t>
      </w:r>
      <w:r w:rsidRPr="00607CF6">
        <w:rPr>
          <w:rFonts w:ascii="Times New Roman" w:hAnsi="Times New Roman"/>
          <w:sz w:val="24"/>
          <w:szCs w:val="24"/>
          <w:lang w:eastAsia="fr-FR"/>
        </w:rPr>
        <w:t>maximale d’un an à compter de la date d’organisation du concours.</w:t>
      </w:r>
    </w:p>
    <w:p w:rsidR="00B20D5F" w:rsidRPr="00607CF6" w:rsidRDefault="00B20D5F" w:rsidP="00B20D5F">
      <w:pPr>
        <w:tabs>
          <w:tab w:val="left" w:pos="0"/>
        </w:tabs>
        <w:spacing w:after="0"/>
        <w:jc w:val="both"/>
        <w:rPr>
          <w:rFonts w:ascii="Times New Roman" w:hAnsi="Times New Roman"/>
          <w:sz w:val="24"/>
          <w:szCs w:val="24"/>
        </w:rPr>
      </w:pPr>
    </w:p>
    <w:p w:rsidR="00AD34F6" w:rsidRPr="00AD34F6" w:rsidRDefault="00AD34F6" w:rsidP="00AD34F6">
      <w:pPr>
        <w:tabs>
          <w:tab w:val="left" w:pos="0"/>
        </w:tabs>
        <w:spacing w:after="0"/>
        <w:jc w:val="both"/>
        <w:rPr>
          <w:rFonts w:ascii="Times New Roman" w:hAnsi="Times New Roman"/>
          <w:b/>
          <w:sz w:val="24"/>
          <w:szCs w:val="24"/>
        </w:rPr>
      </w:pPr>
      <w:r w:rsidRPr="00AD34F6">
        <w:rPr>
          <w:rFonts w:ascii="Times New Roman" w:hAnsi="Times New Roman"/>
          <w:b/>
          <w:sz w:val="24"/>
          <w:szCs w:val="24"/>
          <w:u w:val="single"/>
        </w:rPr>
        <w:t xml:space="preserve">Article </w:t>
      </w:r>
      <w:r w:rsidR="00607CF6">
        <w:rPr>
          <w:rFonts w:ascii="Times New Roman" w:hAnsi="Times New Roman"/>
          <w:b/>
          <w:sz w:val="24"/>
          <w:szCs w:val="24"/>
          <w:u w:val="single"/>
        </w:rPr>
        <w:t>8</w:t>
      </w:r>
      <w:r w:rsidRPr="00AD34F6">
        <w:rPr>
          <w:rFonts w:ascii="Times New Roman" w:hAnsi="Times New Roman"/>
          <w:b/>
          <w:sz w:val="24"/>
          <w:szCs w:val="24"/>
        </w:rPr>
        <w:t> : Acceptation du règlement</w:t>
      </w:r>
    </w:p>
    <w:p w:rsidR="00AD34F6" w:rsidRDefault="00AD34F6" w:rsidP="00AD34F6">
      <w:pPr>
        <w:tabs>
          <w:tab w:val="left" w:pos="0"/>
        </w:tabs>
        <w:spacing w:after="0"/>
        <w:jc w:val="both"/>
        <w:rPr>
          <w:rFonts w:ascii="Times New Roman" w:hAnsi="Times New Roman"/>
          <w:sz w:val="24"/>
          <w:szCs w:val="24"/>
        </w:rPr>
      </w:pPr>
    </w:p>
    <w:p w:rsidR="00AD34F6" w:rsidRDefault="0096173B" w:rsidP="00090A82">
      <w:pPr>
        <w:autoSpaceDE w:val="0"/>
        <w:autoSpaceDN w:val="0"/>
        <w:adjustRightInd w:val="0"/>
        <w:jc w:val="both"/>
        <w:rPr>
          <w:rFonts w:ascii="Times New Roman" w:hAnsi="Times New Roman"/>
          <w:sz w:val="24"/>
          <w:szCs w:val="24"/>
        </w:rPr>
      </w:pPr>
      <w:r w:rsidRPr="0087002D">
        <w:rPr>
          <w:rFonts w:ascii="Times New Roman" w:hAnsi="Times New Roman"/>
          <w:sz w:val="24"/>
          <w:szCs w:val="24"/>
        </w:rPr>
        <w:t xml:space="preserve">La participation au </w:t>
      </w:r>
      <w:r>
        <w:rPr>
          <w:rFonts w:ascii="Times New Roman" w:hAnsi="Times New Roman"/>
          <w:sz w:val="24"/>
          <w:szCs w:val="24"/>
        </w:rPr>
        <w:t>concours</w:t>
      </w:r>
      <w:r w:rsidRPr="0087002D">
        <w:rPr>
          <w:rFonts w:ascii="Times New Roman" w:hAnsi="Times New Roman"/>
          <w:sz w:val="24"/>
          <w:szCs w:val="24"/>
        </w:rPr>
        <w:t xml:space="preserve"> implique pour tout participant l'acceptation entière et sans réserve du présent règlement</w:t>
      </w:r>
      <w:r w:rsidR="000F5B2F">
        <w:rPr>
          <w:rFonts w:ascii="Times New Roman" w:hAnsi="Times New Roman"/>
          <w:sz w:val="24"/>
          <w:szCs w:val="24"/>
        </w:rPr>
        <w:t>, sans possibilité de réclamation quant aux résultats</w:t>
      </w:r>
      <w:r w:rsidRPr="0087002D">
        <w:rPr>
          <w:rFonts w:ascii="Times New Roman" w:hAnsi="Times New Roman"/>
          <w:sz w:val="24"/>
          <w:szCs w:val="24"/>
        </w:rPr>
        <w:t>. Le non-respect dudit règlement entraîne l’annulation automatique de la participation et de l'attributio</w:t>
      </w:r>
      <w:r w:rsidR="000F5B2F">
        <w:rPr>
          <w:rFonts w:ascii="Times New Roman" w:hAnsi="Times New Roman"/>
          <w:sz w:val="24"/>
          <w:szCs w:val="24"/>
        </w:rPr>
        <w:t>n éventuelle de lots</w:t>
      </w:r>
      <w:r w:rsidRPr="0087002D">
        <w:rPr>
          <w:rFonts w:ascii="Times New Roman" w:hAnsi="Times New Roman"/>
          <w:sz w:val="24"/>
          <w:szCs w:val="24"/>
        </w:rPr>
        <w:t>.</w:t>
      </w:r>
    </w:p>
    <w:sectPr w:rsidR="00AD34F6" w:rsidSect="00335A7C">
      <w:footerReference w:type="default" r:id="rId12"/>
      <w:pgSz w:w="11906" w:h="16838"/>
      <w:pgMar w:top="709" w:right="1133" w:bottom="567" w:left="993" w:header="708"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9D9" w:rsidRDefault="005669D9" w:rsidP="005F18A2">
      <w:pPr>
        <w:spacing w:after="0" w:line="240" w:lineRule="auto"/>
      </w:pPr>
      <w:r>
        <w:separator/>
      </w:r>
    </w:p>
  </w:endnote>
  <w:endnote w:type="continuationSeparator" w:id="0">
    <w:p w:rsidR="005669D9" w:rsidRDefault="005669D9" w:rsidP="005F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lhoareau" w:date="2016-01-29T12:07:00Z"/>
  <w:sdt>
    <w:sdtPr>
      <w:id w:val="20282377"/>
      <w:docPartObj>
        <w:docPartGallery w:val="Page Numbers (Bottom of Page)"/>
        <w:docPartUnique/>
      </w:docPartObj>
    </w:sdtPr>
    <w:sdtEndPr/>
    <w:sdtContent>
      <w:customXmlInsRangeEnd w:id="1"/>
      <w:p w:rsidR="005A38AC" w:rsidRDefault="005A38AC">
        <w:pPr>
          <w:pStyle w:val="Pieddepage"/>
          <w:jc w:val="right"/>
          <w:rPr>
            <w:ins w:id="2" w:author="lhoareau" w:date="2016-01-29T12:07:00Z"/>
          </w:rPr>
        </w:pPr>
        <w:ins w:id="3" w:author="lhoareau" w:date="2016-01-29T12:07:00Z">
          <w:r>
            <w:fldChar w:fldCharType="begin"/>
          </w:r>
          <w:r>
            <w:instrText xml:space="preserve"> PAGE   \* MERGEFORMAT </w:instrText>
          </w:r>
          <w:r>
            <w:fldChar w:fldCharType="separate"/>
          </w:r>
        </w:ins>
        <w:r w:rsidR="00A8249E">
          <w:rPr>
            <w:noProof/>
          </w:rPr>
          <w:t>6</w:t>
        </w:r>
        <w:ins w:id="4" w:author="lhoareau" w:date="2016-01-29T12:07:00Z">
          <w:r>
            <w:fldChar w:fldCharType="end"/>
          </w:r>
        </w:ins>
      </w:p>
      <w:customXmlInsRangeStart w:id="5" w:author="lhoareau" w:date="2016-01-29T12:07:00Z"/>
    </w:sdtContent>
  </w:sdt>
  <w:customXmlInsRangeEnd w:id="5"/>
  <w:p w:rsidR="005A38AC" w:rsidRPr="005F18A2" w:rsidRDefault="005A38AC" w:rsidP="00335A7C">
    <w:pPr>
      <w:pStyle w:val="Pieddepage"/>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9D9" w:rsidRDefault="005669D9" w:rsidP="005F18A2">
      <w:pPr>
        <w:spacing w:after="0" w:line="240" w:lineRule="auto"/>
      </w:pPr>
      <w:r>
        <w:separator/>
      </w:r>
    </w:p>
  </w:footnote>
  <w:footnote w:type="continuationSeparator" w:id="0">
    <w:p w:rsidR="005669D9" w:rsidRDefault="005669D9" w:rsidP="005F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846"/>
    <w:multiLevelType w:val="hybridMultilevel"/>
    <w:tmpl w:val="E7DEEE24"/>
    <w:lvl w:ilvl="0" w:tplc="1E32CDE0">
      <w:start w:val="1"/>
      <w:numFmt w:val="bullet"/>
      <w:lvlText w:val=""/>
      <w:lvlJc w:val="left"/>
      <w:pPr>
        <w:ind w:left="2574" w:hanging="360"/>
      </w:pPr>
      <w:rPr>
        <w:rFonts w:ascii="Symbol" w:hAnsi="Symbol" w:hint="default"/>
        <w:color w:val="00B0F0"/>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 w15:restartNumberingAfterBreak="0">
    <w:nsid w:val="01721310"/>
    <w:multiLevelType w:val="hybridMultilevel"/>
    <w:tmpl w:val="01A8C128"/>
    <w:lvl w:ilvl="0" w:tplc="040C000D">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01856761"/>
    <w:multiLevelType w:val="hybridMultilevel"/>
    <w:tmpl w:val="64D82210"/>
    <w:lvl w:ilvl="0" w:tplc="1E32CDE0">
      <w:start w:val="1"/>
      <w:numFmt w:val="bullet"/>
      <w:lvlText w:val=""/>
      <w:lvlJc w:val="left"/>
      <w:pPr>
        <w:ind w:left="1287"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CA3E8E"/>
    <w:multiLevelType w:val="hybridMultilevel"/>
    <w:tmpl w:val="2D600966"/>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 w15:restartNumberingAfterBreak="0">
    <w:nsid w:val="09430439"/>
    <w:multiLevelType w:val="hybridMultilevel"/>
    <w:tmpl w:val="6002AE0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0C0313EB"/>
    <w:multiLevelType w:val="hybridMultilevel"/>
    <w:tmpl w:val="8438C44C"/>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DE2388E"/>
    <w:multiLevelType w:val="hybridMultilevel"/>
    <w:tmpl w:val="A95A78A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75E1CCF"/>
    <w:multiLevelType w:val="hybridMultilevel"/>
    <w:tmpl w:val="934402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7E434A1"/>
    <w:multiLevelType w:val="hybridMultilevel"/>
    <w:tmpl w:val="852A2AE0"/>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B4C6589"/>
    <w:multiLevelType w:val="hybridMultilevel"/>
    <w:tmpl w:val="03D44C16"/>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F0829AB"/>
    <w:multiLevelType w:val="hybridMultilevel"/>
    <w:tmpl w:val="9B48B2A8"/>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1" w15:restartNumberingAfterBreak="0">
    <w:nsid w:val="23036841"/>
    <w:multiLevelType w:val="hybridMultilevel"/>
    <w:tmpl w:val="8B468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130F95"/>
    <w:multiLevelType w:val="hybridMultilevel"/>
    <w:tmpl w:val="19C27F5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3" w15:restartNumberingAfterBreak="0">
    <w:nsid w:val="289B7744"/>
    <w:multiLevelType w:val="hybridMultilevel"/>
    <w:tmpl w:val="87CE67B8"/>
    <w:lvl w:ilvl="0" w:tplc="040C0001">
      <w:start w:val="1"/>
      <w:numFmt w:val="bullet"/>
      <w:lvlText w:val=""/>
      <w:lvlJc w:val="left"/>
      <w:pPr>
        <w:ind w:left="2154" w:hanging="360"/>
      </w:pPr>
      <w:rPr>
        <w:rFonts w:ascii="Symbol" w:hAnsi="Symbol"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14" w15:restartNumberingAfterBreak="0">
    <w:nsid w:val="2D294BA8"/>
    <w:multiLevelType w:val="hybridMultilevel"/>
    <w:tmpl w:val="739EE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5F33A9"/>
    <w:multiLevelType w:val="hybridMultilevel"/>
    <w:tmpl w:val="559007EC"/>
    <w:lvl w:ilvl="0" w:tplc="040C000D">
      <w:start w:val="1"/>
      <w:numFmt w:val="bullet"/>
      <w:lvlText w:val=""/>
      <w:lvlJc w:val="left"/>
      <w:pPr>
        <w:ind w:left="1724" w:hanging="360"/>
      </w:pPr>
      <w:rPr>
        <w:rFonts w:ascii="Wingdings" w:hAnsi="Wingding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 w15:restartNumberingAfterBreak="0">
    <w:nsid w:val="2EA10B71"/>
    <w:multiLevelType w:val="hybridMultilevel"/>
    <w:tmpl w:val="19564B4C"/>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ECD2538"/>
    <w:multiLevelType w:val="hybridMultilevel"/>
    <w:tmpl w:val="39ACEF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DE2C7E"/>
    <w:multiLevelType w:val="hybridMultilevel"/>
    <w:tmpl w:val="18026F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7961D8"/>
    <w:multiLevelType w:val="hybridMultilevel"/>
    <w:tmpl w:val="D2B8768A"/>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3C3C0A92"/>
    <w:multiLevelType w:val="hybridMultilevel"/>
    <w:tmpl w:val="BD9CC170"/>
    <w:lvl w:ilvl="0" w:tplc="040C0009">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21" w15:restartNumberingAfterBreak="0">
    <w:nsid w:val="3DF76113"/>
    <w:multiLevelType w:val="hybridMultilevel"/>
    <w:tmpl w:val="D80E0B1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3FA727D7"/>
    <w:multiLevelType w:val="hybridMultilevel"/>
    <w:tmpl w:val="DF0C57A4"/>
    <w:lvl w:ilvl="0" w:tplc="040C0001">
      <w:start w:val="1"/>
      <w:numFmt w:val="bullet"/>
      <w:lvlText w:val=""/>
      <w:lvlJc w:val="left"/>
      <w:pPr>
        <w:ind w:left="2858" w:hanging="360"/>
      </w:pPr>
      <w:rPr>
        <w:rFonts w:ascii="Symbol" w:hAnsi="Symbol" w:hint="default"/>
      </w:rPr>
    </w:lvl>
    <w:lvl w:ilvl="1" w:tplc="040C0003" w:tentative="1">
      <w:start w:val="1"/>
      <w:numFmt w:val="bullet"/>
      <w:lvlText w:val="o"/>
      <w:lvlJc w:val="left"/>
      <w:pPr>
        <w:ind w:left="3578" w:hanging="360"/>
      </w:pPr>
      <w:rPr>
        <w:rFonts w:ascii="Courier New" w:hAnsi="Courier New" w:cs="Courier New" w:hint="default"/>
      </w:rPr>
    </w:lvl>
    <w:lvl w:ilvl="2" w:tplc="040C0005" w:tentative="1">
      <w:start w:val="1"/>
      <w:numFmt w:val="bullet"/>
      <w:lvlText w:val=""/>
      <w:lvlJc w:val="left"/>
      <w:pPr>
        <w:ind w:left="4298" w:hanging="360"/>
      </w:pPr>
      <w:rPr>
        <w:rFonts w:ascii="Wingdings" w:hAnsi="Wingdings" w:hint="default"/>
      </w:rPr>
    </w:lvl>
    <w:lvl w:ilvl="3" w:tplc="040C0001" w:tentative="1">
      <w:start w:val="1"/>
      <w:numFmt w:val="bullet"/>
      <w:lvlText w:val=""/>
      <w:lvlJc w:val="left"/>
      <w:pPr>
        <w:ind w:left="5018" w:hanging="360"/>
      </w:pPr>
      <w:rPr>
        <w:rFonts w:ascii="Symbol" w:hAnsi="Symbol" w:hint="default"/>
      </w:rPr>
    </w:lvl>
    <w:lvl w:ilvl="4" w:tplc="040C0003" w:tentative="1">
      <w:start w:val="1"/>
      <w:numFmt w:val="bullet"/>
      <w:lvlText w:val="o"/>
      <w:lvlJc w:val="left"/>
      <w:pPr>
        <w:ind w:left="5738" w:hanging="360"/>
      </w:pPr>
      <w:rPr>
        <w:rFonts w:ascii="Courier New" w:hAnsi="Courier New" w:cs="Courier New" w:hint="default"/>
      </w:rPr>
    </w:lvl>
    <w:lvl w:ilvl="5" w:tplc="040C0005" w:tentative="1">
      <w:start w:val="1"/>
      <w:numFmt w:val="bullet"/>
      <w:lvlText w:val=""/>
      <w:lvlJc w:val="left"/>
      <w:pPr>
        <w:ind w:left="6458" w:hanging="360"/>
      </w:pPr>
      <w:rPr>
        <w:rFonts w:ascii="Wingdings" w:hAnsi="Wingdings" w:hint="default"/>
      </w:rPr>
    </w:lvl>
    <w:lvl w:ilvl="6" w:tplc="040C0001" w:tentative="1">
      <w:start w:val="1"/>
      <w:numFmt w:val="bullet"/>
      <w:lvlText w:val=""/>
      <w:lvlJc w:val="left"/>
      <w:pPr>
        <w:ind w:left="7178" w:hanging="360"/>
      </w:pPr>
      <w:rPr>
        <w:rFonts w:ascii="Symbol" w:hAnsi="Symbol" w:hint="default"/>
      </w:rPr>
    </w:lvl>
    <w:lvl w:ilvl="7" w:tplc="040C0003" w:tentative="1">
      <w:start w:val="1"/>
      <w:numFmt w:val="bullet"/>
      <w:lvlText w:val="o"/>
      <w:lvlJc w:val="left"/>
      <w:pPr>
        <w:ind w:left="7898" w:hanging="360"/>
      </w:pPr>
      <w:rPr>
        <w:rFonts w:ascii="Courier New" w:hAnsi="Courier New" w:cs="Courier New" w:hint="default"/>
      </w:rPr>
    </w:lvl>
    <w:lvl w:ilvl="8" w:tplc="040C0005" w:tentative="1">
      <w:start w:val="1"/>
      <w:numFmt w:val="bullet"/>
      <w:lvlText w:val=""/>
      <w:lvlJc w:val="left"/>
      <w:pPr>
        <w:ind w:left="8618" w:hanging="360"/>
      </w:pPr>
      <w:rPr>
        <w:rFonts w:ascii="Wingdings" w:hAnsi="Wingdings" w:hint="default"/>
      </w:rPr>
    </w:lvl>
  </w:abstractNum>
  <w:abstractNum w:abstractNumId="23" w15:restartNumberingAfterBreak="0">
    <w:nsid w:val="418C6A28"/>
    <w:multiLevelType w:val="hybridMultilevel"/>
    <w:tmpl w:val="1F78C9E4"/>
    <w:lvl w:ilvl="0" w:tplc="0D30463E">
      <w:start w:val="5"/>
      <w:numFmt w:val="bullet"/>
      <w:lvlText w:val="-"/>
      <w:lvlJc w:val="left"/>
      <w:pPr>
        <w:ind w:left="720" w:hanging="360"/>
      </w:pPr>
      <w:rPr>
        <w:rFonts w:ascii="Calibri" w:eastAsia="Calibri"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C6560E"/>
    <w:multiLevelType w:val="hybridMultilevel"/>
    <w:tmpl w:val="6B0E81A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483A1A5F"/>
    <w:multiLevelType w:val="hybridMultilevel"/>
    <w:tmpl w:val="1FC08EC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4C1166FB"/>
    <w:multiLevelType w:val="hybridMultilevel"/>
    <w:tmpl w:val="F96AE40E"/>
    <w:lvl w:ilvl="0" w:tplc="040C0001">
      <w:start w:val="1"/>
      <w:numFmt w:val="bullet"/>
      <w:lvlText w:val=""/>
      <w:lvlJc w:val="left"/>
      <w:pPr>
        <w:ind w:left="2869" w:hanging="360"/>
      </w:pPr>
      <w:rPr>
        <w:rFonts w:ascii="Symbol" w:hAnsi="Symbol" w:hint="default"/>
      </w:rPr>
    </w:lvl>
    <w:lvl w:ilvl="1" w:tplc="040C0003" w:tentative="1">
      <w:start w:val="1"/>
      <w:numFmt w:val="bullet"/>
      <w:lvlText w:val="o"/>
      <w:lvlJc w:val="left"/>
      <w:pPr>
        <w:ind w:left="3589" w:hanging="360"/>
      </w:pPr>
      <w:rPr>
        <w:rFonts w:ascii="Courier New" w:hAnsi="Courier New" w:cs="Courier New" w:hint="default"/>
      </w:rPr>
    </w:lvl>
    <w:lvl w:ilvl="2" w:tplc="040C0005" w:tentative="1">
      <w:start w:val="1"/>
      <w:numFmt w:val="bullet"/>
      <w:lvlText w:val=""/>
      <w:lvlJc w:val="left"/>
      <w:pPr>
        <w:ind w:left="4309" w:hanging="360"/>
      </w:pPr>
      <w:rPr>
        <w:rFonts w:ascii="Wingdings" w:hAnsi="Wingdings" w:hint="default"/>
      </w:rPr>
    </w:lvl>
    <w:lvl w:ilvl="3" w:tplc="040C0001" w:tentative="1">
      <w:start w:val="1"/>
      <w:numFmt w:val="bullet"/>
      <w:lvlText w:val=""/>
      <w:lvlJc w:val="left"/>
      <w:pPr>
        <w:ind w:left="5029" w:hanging="360"/>
      </w:pPr>
      <w:rPr>
        <w:rFonts w:ascii="Symbol" w:hAnsi="Symbol" w:hint="default"/>
      </w:rPr>
    </w:lvl>
    <w:lvl w:ilvl="4" w:tplc="040C0003" w:tentative="1">
      <w:start w:val="1"/>
      <w:numFmt w:val="bullet"/>
      <w:lvlText w:val="o"/>
      <w:lvlJc w:val="left"/>
      <w:pPr>
        <w:ind w:left="5749" w:hanging="360"/>
      </w:pPr>
      <w:rPr>
        <w:rFonts w:ascii="Courier New" w:hAnsi="Courier New" w:cs="Courier New" w:hint="default"/>
      </w:rPr>
    </w:lvl>
    <w:lvl w:ilvl="5" w:tplc="040C0005" w:tentative="1">
      <w:start w:val="1"/>
      <w:numFmt w:val="bullet"/>
      <w:lvlText w:val=""/>
      <w:lvlJc w:val="left"/>
      <w:pPr>
        <w:ind w:left="6469" w:hanging="360"/>
      </w:pPr>
      <w:rPr>
        <w:rFonts w:ascii="Wingdings" w:hAnsi="Wingdings" w:hint="default"/>
      </w:rPr>
    </w:lvl>
    <w:lvl w:ilvl="6" w:tplc="040C0001" w:tentative="1">
      <w:start w:val="1"/>
      <w:numFmt w:val="bullet"/>
      <w:lvlText w:val=""/>
      <w:lvlJc w:val="left"/>
      <w:pPr>
        <w:ind w:left="7189" w:hanging="360"/>
      </w:pPr>
      <w:rPr>
        <w:rFonts w:ascii="Symbol" w:hAnsi="Symbol" w:hint="default"/>
      </w:rPr>
    </w:lvl>
    <w:lvl w:ilvl="7" w:tplc="040C0003" w:tentative="1">
      <w:start w:val="1"/>
      <w:numFmt w:val="bullet"/>
      <w:lvlText w:val="o"/>
      <w:lvlJc w:val="left"/>
      <w:pPr>
        <w:ind w:left="7909" w:hanging="360"/>
      </w:pPr>
      <w:rPr>
        <w:rFonts w:ascii="Courier New" w:hAnsi="Courier New" w:cs="Courier New" w:hint="default"/>
      </w:rPr>
    </w:lvl>
    <w:lvl w:ilvl="8" w:tplc="040C0005" w:tentative="1">
      <w:start w:val="1"/>
      <w:numFmt w:val="bullet"/>
      <w:lvlText w:val=""/>
      <w:lvlJc w:val="left"/>
      <w:pPr>
        <w:ind w:left="8629" w:hanging="360"/>
      </w:pPr>
      <w:rPr>
        <w:rFonts w:ascii="Wingdings" w:hAnsi="Wingdings" w:hint="default"/>
      </w:rPr>
    </w:lvl>
  </w:abstractNum>
  <w:abstractNum w:abstractNumId="27" w15:restartNumberingAfterBreak="0">
    <w:nsid w:val="4D3401F3"/>
    <w:multiLevelType w:val="hybridMultilevel"/>
    <w:tmpl w:val="2818A7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EA3C97"/>
    <w:multiLevelType w:val="hybridMultilevel"/>
    <w:tmpl w:val="6AA0E2A4"/>
    <w:lvl w:ilvl="0" w:tplc="040C0001">
      <w:start w:val="1"/>
      <w:numFmt w:val="bullet"/>
      <w:lvlText w:val=""/>
      <w:lvlJc w:val="left"/>
      <w:pPr>
        <w:ind w:left="1044" w:hanging="360"/>
      </w:pPr>
      <w:rPr>
        <w:rFonts w:ascii="Symbol" w:hAnsi="Symbol" w:hint="default"/>
      </w:rPr>
    </w:lvl>
    <w:lvl w:ilvl="1" w:tplc="040C0003" w:tentative="1">
      <w:start w:val="1"/>
      <w:numFmt w:val="bullet"/>
      <w:lvlText w:val="o"/>
      <w:lvlJc w:val="left"/>
      <w:pPr>
        <w:ind w:left="1764" w:hanging="360"/>
      </w:pPr>
      <w:rPr>
        <w:rFonts w:ascii="Courier New" w:hAnsi="Courier New" w:cs="Courier New" w:hint="default"/>
      </w:rPr>
    </w:lvl>
    <w:lvl w:ilvl="2" w:tplc="040C0005" w:tentative="1">
      <w:start w:val="1"/>
      <w:numFmt w:val="bullet"/>
      <w:lvlText w:val=""/>
      <w:lvlJc w:val="left"/>
      <w:pPr>
        <w:ind w:left="2484" w:hanging="360"/>
      </w:pPr>
      <w:rPr>
        <w:rFonts w:ascii="Wingdings" w:hAnsi="Wingdings" w:hint="default"/>
      </w:rPr>
    </w:lvl>
    <w:lvl w:ilvl="3" w:tplc="040C0001" w:tentative="1">
      <w:start w:val="1"/>
      <w:numFmt w:val="bullet"/>
      <w:lvlText w:val=""/>
      <w:lvlJc w:val="left"/>
      <w:pPr>
        <w:ind w:left="3204" w:hanging="360"/>
      </w:pPr>
      <w:rPr>
        <w:rFonts w:ascii="Symbol" w:hAnsi="Symbol" w:hint="default"/>
      </w:rPr>
    </w:lvl>
    <w:lvl w:ilvl="4" w:tplc="040C0003" w:tentative="1">
      <w:start w:val="1"/>
      <w:numFmt w:val="bullet"/>
      <w:lvlText w:val="o"/>
      <w:lvlJc w:val="left"/>
      <w:pPr>
        <w:ind w:left="3924" w:hanging="360"/>
      </w:pPr>
      <w:rPr>
        <w:rFonts w:ascii="Courier New" w:hAnsi="Courier New" w:cs="Courier New" w:hint="default"/>
      </w:rPr>
    </w:lvl>
    <w:lvl w:ilvl="5" w:tplc="040C0005" w:tentative="1">
      <w:start w:val="1"/>
      <w:numFmt w:val="bullet"/>
      <w:lvlText w:val=""/>
      <w:lvlJc w:val="left"/>
      <w:pPr>
        <w:ind w:left="4644" w:hanging="360"/>
      </w:pPr>
      <w:rPr>
        <w:rFonts w:ascii="Wingdings" w:hAnsi="Wingdings" w:hint="default"/>
      </w:rPr>
    </w:lvl>
    <w:lvl w:ilvl="6" w:tplc="040C0001" w:tentative="1">
      <w:start w:val="1"/>
      <w:numFmt w:val="bullet"/>
      <w:lvlText w:val=""/>
      <w:lvlJc w:val="left"/>
      <w:pPr>
        <w:ind w:left="5364" w:hanging="360"/>
      </w:pPr>
      <w:rPr>
        <w:rFonts w:ascii="Symbol" w:hAnsi="Symbol" w:hint="default"/>
      </w:rPr>
    </w:lvl>
    <w:lvl w:ilvl="7" w:tplc="040C0003" w:tentative="1">
      <w:start w:val="1"/>
      <w:numFmt w:val="bullet"/>
      <w:lvlText w:val="o"/>
      <w:lvlJc w:val="left"/>
      <w:pPr>
        <w:ind w:left="6084" w:hanging="360"/>
      </w:pPr>
      <w:rPr>
        <w:rFonts w:ascii="Courier New" w:hAnsi="Courier New" w:cs="Courier New" w:hint="default"/>
      </w:rPr>
    </w:lvl>
    <w:lvl w:ilvl="8" w:tplc="040C0005" w:tentative="1">
      <w:start w:val="1"/>
      <w:numFmt w:val="bullet"/>
      <w:lvlText w:val=""/>
      <w:lvlJc w:val="left"/>
      <w:pPr>
        <w:ind w:left="6804" w:hanging="360"/>
      </w:pPr>
      <w:rPr>
        <w:rFonts w:ascii="Wingdings" w:hAnsi="Wingdings" w:hint="default"/>
      </w:rPr>
    </w:lvl>
  </w:abstractNum>
  <w:abstractNum w:abstractNumId="29" w15:restartNumberingAfterBreak="0">
    <w:nsid w:val="5517267E"/>
    <w:multiLevelType w:val="hybridMultilevel"/>
    <w:tmpl w:val="88A21D4C"/>
    <w:lvl w:ilvl="0" w:tplc="040C0009">
      <w:start w:val="1"/>
      <w:numFmt w:val="bullet"/>
      <w:lvlText w:val=""/>
      <w:lvlJc w:val="left"/>
      <w:pPr>
        <w:ind w:left="1724" w:hanging="360"/>
      </w:pPr>
      <w:rPr>
        <w:rFonts w:ascii="Wingdings" w:hAnsi="Wingding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0" w15:restartNumberingAfterBreak="0">
    <w:nsid w:val="563D2034"/>
    <w:multiLevelType w:val="hybridMultilevel"/>
    <w:tmpl w:val="5D74C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967D2E"/>
    <w:multiLevelType w:val="hybridMultilevel"/>
    <w:tmpl w:val="03F08F02"/>
    <w:lvl w:ilvl="0" w:tplc="BA222FA0">
      <w:start w:val="1"/>
      <w:numFmt w:val="bullet"/>
      <w:lvlText w:val=""/>
      <w:lvlJc w:val="left"/>
      <w:pPr>
        <w:ind w:left="2007" w:hanging="360"/>
      </w:pPr>
      <w:rPr>
        <w:rFonts w:ascii="Symbol" w:hAnsi="Symbol" w:hint="default"/>
        <w:color w:val="00B0F0"/>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32" w15:restartNumberingAfterBreak="0">
    <w:nsid w:val="57BB58EE"/>
    <w:multiLevelType w:val="hybridMultilevel"/>
    <w:tmpl w:val="7388B098"/>
    <w:lvl w:ilvl="0" w:tplc="08E8EDA4">
      <w:numFmt w:val="bullet"/>
      <w:lvlText w:val="-"/>
      <w:lvlJc w:val="left"/>
      <w:pPr>
        <w:ind w:left="1364" w:hanging="360"/>
      </w:pPr>
      <w:rPr>
        <w:rFonts w:ascii="Calibri" w:eastAsia="Calibri" w:hAnsi="Calibri" w:cs="Cambria"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3" w15:restartNumberingAfterBreak="0">
    <w:nsid w:val="5CBD13FF"/>
    <w:multiLevelType w:val="hybridMultilevel"/>
    <w:tmpl w:val="BF442C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E505DC"/>
    <w:multiLevelType w:val="hybridMultilevel"/>
    <w:tmpl w:val="E2846B3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387084C"/>
    <w:multiLevelType w:val="hybridMultilevel"/>
    <w:tmpl w:val="0BDA250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15:restartNumberingAfterBreak="0">
    <w:nsid w:val="66691D3A"/>
    <w:multiLevelType w:val="hybridMultilevel"/>
    <w:tmpl w:val="9B164A28"/>
    <w:lvl w:ilvl="0" w:tplc="5B46E2C4">
      <w:start w:val="1"/>
      <w:numFmt w:val="bullet"/>
      <w:lvlText w:val=""/>
      <w:lvlJc w:val="left"/>
      <w:pPr>
        <w:ind w:left="785" w:hanging="360"/>
      </w:pPr>
      <w:rPr>
        <w:rFonts w:ascii="Symbol" w:hAnsi="Symbol" w:hint="default"/>
        <w:color w:val="7030A0"/>
      </w:rPr>
    </w:lvl>
    <w:lvl w:ilvl="1" w:tplc="040C0003" w:tentative="1">
      <w:start w:val="1"/>
      <w:numFmt w:val="bullet"/>
      <w:lvlText w:val="o"/>
      <w:lvlJc w:val="left"/>
      <w:pPr>
        <w:ind w:left="4298" w:hanging="360"/>
      </w:pPr>
      <w:rPr>
        <w:rFonts w:ascii="Courier New" w:hAnsi="Courier New" w:cs="Courier New" w:hint="default"/>
      </w:rPr>
    </w:lvl>
    <w:lvl w:ilvl="2" w:tplc="040C0005" w:tentative="1">
      <w:start w:val="1"/>
      <w:numFmt w:val="bullet"/>
      <w:lvlText w:val=""/>
      <w:lvlJc w:val="left"/>
      <w:pPr>
        <w:ind w:left="5018" w:hanging="360"/>
      </w:pPr>
      <w:rPr>
        <w:rFonts w:ascii="Wingdings" w:hAnsi="Wingdings" w:hint="default"/>
      </w:rPr>
    </w:lvl>
    <w:lvl w:ilvl="3" w:tplc="040C0001" w:tentative="1">
      <w:start w:val="1"/>
      <w:numFmt w:val="bullet"/>
      <w:lvlText w:val=""/>
      <w:lvlJc w:val="left"/>
      <w:pPr>
        <w:ind w:left="5738" w:hanging="360"/>
      </w:pPr>
      <w:rPr>
        <w:rFonts w:ascii="Symbol" w:hAnsi="Symbol" w:hint="default"/>
      </w:rPr>
    </w:lvl>
    <w:lvl w:ilvl="4" w:tplc="040C0003" w:tentative="1">
      <w:start w:val="1"/>
      <w:numFmt w:val="bullet"/>
      <w:lvlText w:val="o"/>
      <w:lvlJc w:val="left"/>
      <w:pPr>
        <w:ind w:left="6458" w:hanging="360"/>
      </w:pPr>
      <w:rPr>
        <w:rFonts w:ascii="Courier New" w:hAnsi="Courier New" w:cs="Courier New" w:hint="default"/>
      </w:rPr>
    </w:lvl>
    <w:lvl w:ilvl="5" w:tplc="040C0005" w:tentative="1">
      <w:start w:val="1"/>
      <w:numFmt w:val="bullet"/>
      <w:lvlText w:val=""/>
      <w:lvlJc w:val="left"/>
      <w:pPr>
        <w:ind w:left="7178" w:hanging="360"/>
      </w:pPr>
      <w:rPr>
        <w:rFonts w:ascii="Wingdings" w:hAnsi="Wingdings" w:hint="default"/>
      </w:rPr>
    </w:lvl>
    <w:lvl w:ilvl="6" w:tplc="040C0001" w:tentative="1">
      <w:start w:val="1"/>
      <w:numFmt w:val="bullet"/>
      <w:lvlText w:val=""/>
      <w:lvlJc w:val="left"/>
      <w:pPr>
        <w:ind w:left="7898" w:hanging="360"/>
      </w:pPr>
      <w:rPr>
        <w:rFonts w:ascii="Symbol" w:hAnsi="Symbol" w:hint="default"/>
      </w:rPr>
    </w:lvl>
    <w:lvl w:ilvl="7" w:tplc="040C0003" w:tentative="1">
      <w:start w:val="1"/>
      <w:numFmt w:val="bullet"/>
      <w:lvlText w:val="o"/>
      <w:lvlJc w:val="left"/>
      <w:pPr>
        <w:ind w:left="8618" w:hanging="360"/>
      </w:pPr>
      <w:rPr>
        <w:rFonts w:ascii="Courier New" w:hAnsi="Courier New" w:cs="Courier New" w:hint="default"/>
      </w:rPr>
    </w:lvl>
    <w:lvl w:ilvl="8" w:tplc="040C0005" w:tentative="1">
      <w:start w:val="1"/>
      <w:numFmt w:val="bullet"/>
      <w:lvlText w:val=""/>
      <w:lvlJc w:val="left"/>
      <w:pPr>
        <w:ind w:left="9338" w:hanging="360"/>
      </w:pPr>
      <w:rPr>
        <w:rFonts w:ascii="Wingdings" w:hAnsi="Wingdings" w:hint="default"/>
      </w:rPr>
    </w:lvl>
  </w:abstractNum>
  <w:abstractNum w:abstractNumId="37" w15:restartNumberingAfterBreak="0">
    <w:nsid w:val="681B1278"/>
    <w:multiLevelType w:val="hybridMultilevel"/>
    <w:tmpl w:val="6BA88438"/>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8" w15:restartNumberingAfterBreak="0">
    <w:nsid w:val="6BAA38C6"/>
    <w:multiLevelType w:val="hybridMultilevel"/>
    <w:tmpl w:val="A9CEE3EA"/>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9" w15:restartNumberingAfterBreak="0">
    <w:nsid w:val="6D260F1A"/>
    <w:multiLevelType w:val="hybridMultilevel"/>
    <w:tmpl w:val="14DC9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AD2690"/>
    <w:multiLevelType w:val="hybridMultilevel"/>
    <w:tmpl w:val="1D1E88DA"/>
    <w:lvl w:ilvl="0" w:tplc="D5B2BB82">
      <w:start w:val="4"/>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C473E4"/>
    <w:multiLevelType w:val="hybridMultilevel"/>
    <w:tmpl w:val="4ADE931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734A2789"/>
    <w:multiLevelType w:val="hybridMultilevel"/>
    <w:tmpl w:val="F9F49792"/>
    <w:lvl w:ilvl="0" w:tplc="723AAB44">
      <w:numFmt w:val="bullet"/>
      <w:lvlText w:val="-"/>
      <w:lvlJc w:val="left"/>
      <w:pPr>
        <w:ind w:left="720" w:hanging="360"/>
      </w:pPr>
      <w:rPr>
        <w:rFonts w:ascii="Calibri" w:eastAsia="Calibri"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CA0D9B"/>
    <w:multiLevelType w:val="hybridMultilevel"/>
    <w:tmpl w:val="F3BAEE78"/>
    <w:lvl w:ilvl="0" w:tplc="1E32CDE0">
      <w:start w:val="1"/>
      <w:numFmt w:val="bullet"/>
      <w:lvlText w:val=""/>
      <w:lvlJc w:val="left"/>
      <w:pPr>
        <w:ind w:left="1287" w:hanging="360"/>
      </w:pPr>
      <w:rPr>
        <w:rFonts w:ascii="Symbol" w:hAnsi="Symbol" w:hint="default"/>
        <w:color w:val="00B0F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4" w15:restartNumberingAfterBreak="0">
    <w:nsid w:val="78F94D97"/>
    <w:multiLevelType w:val="hybridMultilevel"/>
    <w:tmpl w:val="CDD4D2F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15:restartNumberingAfterBreak="0">
    <w:nsid w:val="7A4F7C4A"/>
    <w:multiLevelType w:val="hybridMultilevel"/>
    <w:tmpl w:val="E0FCCF30"/>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6" w15:restartNumberingAfterBreak="0">
    <w:nsid w:val="7B4B522D"/>
    <w:multiLevelType w:val="hybridMultilevel"/>
    <w:tmpl w:val="BF2C81B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8"/>
  </w:num>
  <w:num w:numId="2">
    <w:abstractNumId w:val="46"/>
  </w:num>
  <w:num w:numId="3">
    <w:abstractNumId w:val="41"/>
  </w:num>
  <w:num w:numId="4">
    <w:abstractNumId w:val="7"/>
  </w:num>
  <w:num w:numId="5">
    <w:abstractNumId w:val="3"/>
  </w:num>
  <w:num w:numId="6">
    <w:abstractNumId w:val="30"/>
  </w:num>
  <w:num w:numId="7">
    <w:abstractNumId w:val="14"/>
  </w:num>
  <w:num w:numId="8">
    <w:abstractNumId w:val="39"/>
  </w:num>
  <w:num w:numId="9">
    <w:abstractNumId w:val="10"/>
  </w:num>
  <w:num w:numId="10">
    <w:abstractNumId w:val="11"/>
  </w:num>
  <w:num w:numId="11">
    <w:abstractNumId w:val="42"/>
  </w:num>
  <w:num w:numId="12">
    <w:abstractNumId w:val="18"/>
  </w:num>
  <w:num w:numId="13">
    <w:abstractNumId w:val="34"/>
  </w:num>
  <w:num w:numId="14">
    <w:abstractNumId w:val="38"/>
  </w:num>
  <w:num w:numId="15">
    <w:abstractNumId w:val="13"/>
  </w:num>
  <w:num w:numId="16">
    <w:abstractNumId w:val="12"/>
  </w:num>
  <w:num w:numId="17">
    <w:abstractNumId w:val="45"/>
  </w:num>
  <w:num w:numId="18">
    <w:abstractNumId w:val="44"/>
  </w:num>
  <w:num w:numId="19">
    <w:abstractNumId w:val="32"/>
  </w:num>
  <w:num w:numId="20">
    <w:abstractNumId w:val="25"/>
  </w:num>
  <w:num w:numId="21">
    <w:abstractNumId w:val="35"/>
  </w:num>
  <w:num w:numId="22">
    <w:abstractNumId w:val="37"/>
  </w:num>
  <w:num w:numId="23">
    <w:abstractNumId w:val="19"/>
  </w:num>
  <w:num w:numId="24">
    <w:abstractNumId w:val="24"/>
  </w:num>
  <w:num w:numId="25">
    <w:abstractNumId w:val="23"/>
  </w:num>
  <w:num w:numId="26">
    <w:abstractNumId w:val="43"/>
  </w:num>
  <w:num w:numId="27">
    <w:abstractNumId w:val="2"/>
  </w:num>
  <w:num w:numId="28">
    <w:abstractNumId w:val="0"/>
  </w:num>
  <w:num w:numId="29">
    <w:abstractNumId w:val="31"/>
  </w:num>
  <w:num w:numId="30">
    <w:abstractNumId w:val="6"/>
  </w:num>
  <w:num w:numId="31">
    <w:abstractNumId w:val="15"/>
  </w:num>
  <w:num w:numId="32">
    <w:abstractNumId w:val="29"/>
  </w:num>
  <w:num w:numId="33">
    <w:abstractNumId w:val="20"/>
  </w:num>
  <w:num w:numId="34">
    <w:abstractNumId w:val="1"/>
  </w:num>
  <w:num w:numId="35">
    <w:abstractNumId w:val="22"/>
  </w:num>
  <w:num w:numId="36">
    <w:abstractNumId w:val="36"/>
  </w:num>
  <w:num w:numId="37">
    <w:abstractNumId w:val="26"/>
  </w:num>
  <w:num w:numId="38">
    <w:abstractNumId w:val="21"/>
  </w:num>
  <w:num w:numId="39">
    <w:abstractNumId w:val="27"/>
  </w:num>
  <w:num w:numId="40">
    <w:abstractNumId w:val="16"/>
  </w:num>
  <w:num w:numId="41">
    <w:abstractNumId w:val="9"/>
  </w:num>
  <w:num w:numId="42">
    <w:abstractNumId w:val="4"/>
  </w:num>
  <w:num w:numId="43">
    <w:abstractNumId w:val="33"/>
  </w:num>
  <w:num w:numId="44">
    <w:abstractNumId w:val="17"/>
  </w:num>
  <w:num w:numId="45">
    <w:abstractNumId w:val="40"/>
  </w:num>
  <w:num w:numId="46">
    <w:abstractNumId w:val="8"/>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71"/>
    <w:rsid w:val="000079F8"/>
    <w:rsid w:val="0004080C"/>
    <w:rsid w:val="0004169E"/>
    <w:rsid w:val="00046478"/>
    <w:rsid w:val="00050737"/>
    <w:rsid w:val="0008006C"/>
    <w:rsid w:val="000825EB"/>
    <w:rsid w:val="00082871"/>
    <w:rsid w:val="00085EDB"/>
    <w:rsid w:val="00090A82"/>
    <w:rsid w:val="00090EE1"/>
    <w:rsid w:val="000951EC"/>
    <w:rsid w:val="00096F48"/>
    <w:rsid w:val="000A6E9E"/>
    <w:rsid w:val="000B2915"/>
    <w:rsid w:val="000B5F4F"/>
    <w:rsid w:val="000C0FAF"/>
    <w:rsid w:val="000C19F3"/>
    <w:rsid w:val="000D4E74"/>
    <w:rsid w:val="000E0611"/>
    <w:rsid w:val="000F18EC"/>
    <w:rsid w:val="000F5B2F"/>
    <w:rsid w:val="00104B59"/>
    <w:rsid w:val="0011138F"/>
    <w:rsid w:val="00120ACE"/>
    <w:rsid w:val="0012210B"/>
    <w:rsid w:val="001223FB"/>
    <w:rsid w:val="00135666"/>
    <w:rsid w:val="00140811"/>
    <w:rsid w:val="00143E8B"/>
    <w:rsid w:val="00146763"/>
    <w:rsid w:val="00152081"/>
    <w:rsid w:val="00157FB4"/>
    <w:rsid w:val="001653AD"/>
    <w:rsid w:val="00183B17"/>
    <w:rsid w:val="00184669"/>
    <w:rsid w:val="00195827"/>
    <w:rsid w:val="00195A91"/>
    <w:rsid w:val="001A3A9A"/>
    <w:rsid w:val="001A4996"/>
    <w:rsid w:val="001C2B2E"/>
    <w:rsid w:val="001C6AF0"/>
    <w:rsid w:val="001D3D1A"/>
    <w:rsid w:val="001F0427"/>
    <w:rsid w:val="001F4456"/>
    <w:rsid w:val="00203767"/>
    <w:rsid w:val="0023755F"/>
    <w:rsid w:val="00260D3A"/>
    <w:rsid w:val="0026638A"/>
    <w:rsid w:val="00266D09"/>
    <w:rsid w:val="002771DC"/>
    <w:rsid w:val="002836B7"/>
    <w:rsid w:val="00287414"/>
    <w:rsid w:val="002A1AAC"/>
    <w:rsid w:val="002A22B8"/>
    <w:rsid w:val="002A50C5"/>
    <w:rsid w:val="002A775E"/>
    <w:rsid w:val="002B26DA"/>
    <w:rsid w:val="002D70FA"/>
    <w:rsid w:val="002E5EC6"/>
    <w:rsid w:val="00315530"/>
    <w:rsid w:val="003158F4"/>
    <w:rsid w:val="003207C8"/>
    <w:rsid w:val="003247D6"/>
    <w:rsid w:val="00326AB4"/>
    <w:rsid w:val="00334FAD"/>
    <w:rsid w:val="00335A7C"/>
    <w:rsid w:val="003416B7"/>
    <w:rsid w:val="003476EB"/>
    <w:rsid w:val="0036509F"/>
    <w:rsid w:val="00381CB0"/>
    <w:rsid w:val="0038340C"/>
    <w:rsid w:val="00391F9F"/>
    <w:rsid w:val="003C3E5F"/>
    <w:rsid w:val="003C3E8E"/>
    <w:rsid w:val="003C7CF0"/>
    <w:rsid w:val="003D2BB3"/>
    <w:rsid w:val="003E2946"/>
    <w:rsid w:val="003F1BC5"/>
    <w:rsid w:val="003F214E"/>
    <w:rsid w:val="003F788C"/>
    <w:rsid w:val="00411B59"/>
    <w:rsid w:val="00416E1B"/>
    <w:rsid w:val="00424405"/>
    <w:rsid w:val="00437979"/>
    <w:rsid w:val="00454EE7"/>
    <w:rsid w:val="00455457"/>
    <w:rsid w:val="0045582F"/>
    <w:rsid w:val="00461609"/>
    <w:rsid w:val="0046205E"/>
    <w:rsid w:val="00470897"/>
    <w:rsid w:val="004752E4"/>
    <w:rsid w:val="00492C63"/>
    <w:rsid w:val="00493464"/>
    <w:rsid w:val="004A13C7"/>
    <w:rsid w:val="004B13B7"/>
    <w:rsid w:val="004B1BD2"/>
    <w:rsid w:val="004B4F95"/>
    <w:rsid w:val="004B5F47"/>
    <w:rsid w:val="004B7A13"/>
    <w:rsid w:val="004D5F31"/>
    <w:rsid w:val="004E0E11"/>
    <w:rsid w:val="004E1032"/>
    <w:rsid w:val="004E12E8"/>
    <w:rsid w:val="00504E0C"/>
    <w:rsid w:val="00512F40"/>
    <w:rsid w:val="00514FBE"/>
    <w:rsid w:val="00515C94"/>
    <w:rsid w:val="00524A49"/>
    <w:rsid w:val="005272F8"/>
    <w:rsid w:val="00527B86"/>
    <w:rsid w:val="0054429F"/>
    <w:rsid w:val="00562F61"/>
    <w:rsid w:val="005669D9"/>
    <w:rsid w:val="005A38AC"/>
    <w:rsid w:val="005E2A42"/>
    <w:rsid w:val="005E7F5D"/>
    <w:rsid w:val="005F18A2"/>
    <w:rsid w:val="005F6BE2"/>
    <w:rsid w:val="0060325A"/>
    <w:rsid w:val="00605646"/>
    <w:rsid w:val="00607CF6"/>
    <w:rsid w:val="00632086"/>
    <w:rsid w:val="00632A64"/>
    <w:rsid w:val="00632C94"/>
    <w:rsid w:val="006352CC"/>
    <w:rsid w:val="00660A1B"/>
    <w:rsid w:val="00665AF1"/>
    <w:rsid w:val="00673BFC"/>
    <w:rsid w:val="006747F5"/>
    <w:rsid w:val="006769DB"/>
    <w:rsid w:val="00681218"/>
    <w:rsid w:val="00690789"/>
    <w:rsid w:val="00690BE7"/>
    <w:rsid w:val="0069161C"/>
    <w:rsid w:val="00691C01"/>
    <w:rsid w:val="006B7A83"/>
    <w:rsid w:val="006C4EE8"/>
    <w:rsid w:val="006D22E6"/>
    <w:rsid w:val="006D716A"/>
    <w:rsid w:val="006D792C"/>
    <w:rsid w:val="006E2342"/>
    <w:rsid w:val="006E4306"/>
    <w:rsid w:val="006F5A57"/>
    <w:rsid w:val="007101A6"/>
    <w:rsid w:val="00710B72"/>
    <w:rsid w:val="00757E5A"/>
    <w:rsid w:val="00763F16"/>
    <w:rsid w:val="0077027F"/>
    <w:rsid w:val="0077583B"/>
    <w:rsid w:val="007767EF"/>
    <w:rsid w:val="00777E2B"/>
    <w:rsid w:val="00781DF6"/>
    <w:rsid w:val="00783D56"/>
    <w:rsid w:val="00787402"/>
    <w:rsid w:val="00793C95"/>
    <w:rsid w:val="00796AA4"/>
    <w:rsid w:val="007A31B6"/>
    <w:rsid w:val="007A4794"/>
    <w:rsid w:val="007A669D"/>
    <w:rsid w:val="007B25B4"/>
    <w:rsid w:val="007B71FB"/>
    <w:rsid w:val="007E0969"/>
    <w:rsid w:val="00806F9C"/>
    <w:rsid w:val="0081161C"/>
    <w:rsid w:val="008151E3"/>
    <w:rsid w:val="008248C7"/>
    <w:rsid w:val="00825FAD"/>
    <w:rsid w:val="00831B42"/>
    <w:rsid w:val="008335BE"/>
    <w:rsid w:val="00834CA7"/>
    <w:rsid w:val="00850E82"/>
    <w:rsid w:val="008553F7"/>
    <w:rsid w:val="00860E7C"/>
    <w:rsid w:val="00864B33"/>
    <w:rsid w:val="0087002D"/>
    <w:rsid w:val="008849E1"/>
    <w:rsid w:val="008A56A0"/>
    <w:rsid w:val="008A6F40"/>
    <w:rsid w:val="008B0734"/>
    <w:rsid w:val="008B4A0D"/>
    <w:rsid w:val="008B4F61"/>
    <w:rsid w:val="008C3F3D"/>
    <w:rsid w:val="008C6F23"/>
    <w:rsid w:val="008D1BF0"/>
    <w:rsid w:val="008D52B9"/>
    <w:rsid w:val="008F790E"/>
    <w:rsid w:val="00914A7C"/>
    <w:rsid w:val="00916BEC"/>
    <w:rsid w:val="0091781B"/>
    <w:rsid w:val="00917BC7"/>
    <w:rsid w:val="0093371C"/>
    <w:rsid w:val="00936829"/>
    <w:rsid w:val="00953A57"/>
    <w:rsid w:val="0095549F"/>
    <w:rsid w:val="00956A80"/>
    <w:rsid w:val="00960B3C"/>
    <w:rsid w:val="00961056"/>
    <w:rsid w:val="0096173B"/>
    <w:rsid w:val="0096723C"/>
    <w:rsid w:val="009727F9"/>
    <w:rsid w:val="00997555"/>
    <w:rsid w:val="009C1E38"/>
    <w:rsid w:val="009D3650"/>
    <w:rsid w:val="009D3BBF"/>
    <w:rsid w:val="009E502D"/>
    <w:rsid w:val="009F093F"/>
    <w:rsid w:val="00A011F7"/>
    <w:rsid w:val="00A04A96"/>
    <w:rsid w:val="00A06660"/>
    <w:rsid w:val="00A14C50"/>
    <w:rsid w:val="00A23D9C"/>
    <w:rsid w:val="00A438A0"/>
    <w:rsid w:val="00A50C35"/>
    <w:rsid w:val="00A64C37"/>
    <w:rsid w:val="00A7346C"/>
    <w:rsid w:val="00A759FC"/>
    <w:rsid w:val="00A8249E"/>
    <w:rsid w:val="00A86E62"/>
    <w:rsid w:val="00AA700E"/>
    <w:rsid w:val="00AB1AFC"/>
    <w:rsid w:val="00AC33ED"/>
    <w:rsid w:val="00AC414C"/>
    <w:rsid w:val="00AC7DBA"/>
    <w:rsid w:val="00AD259B"/>
    <w:rsid w:val="00AD2F75"/>
    <w:rsid w:val="00AD34F6"/>
    <w:rsid w:val="00AD5480"/>
    <w:rsid w:val="00AD5502"/>
    <w:rsid w:val="00AF4BA3"/>
    <w:rsid w:val="00B07B77"/>
    <w:rsid w:val="00B07D9C"/>
    <w:rsid w:val="00B20D5F"/>
    <w:rsid w:val="00B260CD"/>
    <w:rsid w:val="00B417D1"/>
    <w:rsid w:val="00B44316"/>
    <w:rsid w:val="00B656A9"/>
    <w:rsid w:val="00B67A98"/>
    <w:rsid w:val="00B7522E"/>
    <w:rsid w:val="00B83E4D"/>
    <w:rsid w:val="00B852DB"/>
    <w:rsid w:val="00BA2302"/>
    <w:rsid w:val="00BA4576"/>
    <w:rsid w:val="00BC1815"/>
    <w:rsid w:val="00BC250F"/>
    <w:rsid w:val="00BD1CE5"/>
    <w:rsid w:val="00BD3FAD"/>
    <w:rsid w:val="00BF34C8"/>
    <w:rsid w:val="00BF367A"/>
    <w:rsid w:val="00BF444E"/>
    <w:rsid w:val="00C0133A"/>
    <w:rsid w:val="00C21864"/>
    <w:rsid w:val="00C248C7"/>
    <w:rsid w:val="00C26124"/>
    <w:rsid w:val="00C27665"/>
    <w:rsid w:val="00C34787"/>
    <w:rsid w:val="00C434A7"/>
    <w:rsid w:val="00C6782D"/>
    <w:rsid w:val="00C8461A"/>
    <w:rsid w:val="00C90F2D"/>
    <w:rsid w:val="00CA0CED"/>
    <w:rsid w:val="00CA5877"/>
    <w:rsid w:val="00CB1D9B"/>
    <w:rsid w:val="00CC4231"/>
    <w:rsid w:val="00CC740B"/>
    <w:rsid w:val="00CD062E"/>
    <w:rsid w:val="00CD3705"/>
    <w:rsid w:val="00CE618B"/>
    <w:rsid w:val="00CF2A96"/>
    <w:rsid w:val="00D006F6"/>
    <w:rsid w:val="00D032D5"/>
    <w:rsid w:val="00D1624F"/>
    <w:rsid w:val="00D32E7B"/>
    <w:rsid w:val="00D35EFE"/>
    <w:rsid w:val="00D40494"/>
    <w:rsid w:val="00D567DF"/>
    <w:rsid w:val="00D56EE5"/>
    <w:rsid w:val="00D664DF"/>
    <w:rsid w:val="00D8294B"/>
    <w:rsid w:val="00DB2FCD"/>
    <w:rsid w:val="00DD3728"/>
    <w:rsid w:val="00DD5E3E"/>
    <w:rsid w:val="00DE5A25"/>
    <w:rsid w:val="00DF3334"/>
    <w:rsid w:val="00DF399C"/>
    <w:rsid w:val="00E022AC"/>
    <w:rsid w:val="00E22E5E"/>
    <w:rsid w:val="00E336CE"/>
    <w:rsid w:val="00E4199B"/>
    <w:rsid w:val="00E43CEC"/>
    <w:rsid w:val="00E50744"/>
    <w:rsid w:val="00E61DF9"/>
    <w:rsid w:val="00E61F17"/>
    <w:rsid w:val="00E624B7"/>
    <w:rsid w:val="00E63908"/>
    <w:rsid w:val="00E67EE5"/>
    <w:rsid w:val="00E71046"/>
    <w:rsid w:val="00E849F7"/>
    <w:rsid w:val="00E91FE6"/>
    <w:rsid w:val="00E928A2"/>
    <w:rsid w:val="00E9680E"/>
    <w:rsid w:val="00EA0307"/>
    <w:rsid w:val="00EA20AA"/>
    <w:rsid w:val="00EA4E65"/>
    <w:rsid w:val="00EB789B"/>
    <w:rsid w:val="00EC0A9E"/>
    <w:rsid w:val="00EC124F"/>
    <w:rsid w:val="00EE0A73"/>
    <w:rsid w:val="00EE115E"/>
    <w:rsid w:val="00F02820"/>
    <w:rsid w:val="00F2464D"/>
    <w:rsid w:val="00F25EB7"/>
    <w:rsid w:val="00F346C4"/>
    <w:rsid w:val="00F37E51"/>
    <w:rsid w:val="00F37EDD"/>
    <w:rsid w:val="00F45F98"/>
    <w:rsid w:val="00F46428"/>
    <w:rsid w:val="00F50ACC"/>
    <w:rsid w:val="00F51605"/>
    <w:rsid w:val="00F87BF4"/>
    <w:rsid w:val="00FA24D5"/>
    <w:rsid w:val="00FB3AE2"/>
    <w:rsid w:val="00FD12FD"/>
    <w:rsid w:val="00FD142C"/>
    <w:rsid w:val="00FD4B7A"/>
    <w:rsid w:val="00FE7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D166"/>
  <w15:docId w15:val="{747F8D6E-1F18-47D7-A32E-E0D579AD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897"/>
    <w:pPr>
      <w:spacing w:after="200" w:line="276" w:lineRule="auto"/>
    </w:pPr>
    <w:rPr>
      <w:sz w:val="22"/>
      <w:szCs w:val="22"/>
      <w:lang w:eastAsia="en-US"/>
    </w:rPr>
  </w:style>
  <w:style w:type="paragraph" w:styleId="Titre2">
    <w:name w:val="heading 2"/>
    <w:basedOn w:val="Normal"/>
    <w:link w:val="Titre2Car"/>
    <w:uiPriority w:val="9"/>
    <w:qFormat/>
    <w:rsid w:val="003416B7"/>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1B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BC5"/>
    <w:rPr>
      <w:rFonts w:ascii="Tahoma" w:hAnsi="Tahoma" w:cs="Tahoma"/>
      <w:sz w:val="16"/>
      <w:szCs w:val="16"/>
    </w:rPr>
  </w:style>
  <w:style w:type="table" w:styleId="Grilledutableau">
    <w:name w:val="Table Grid"/>
    <w:basedOn w:val="TableauNormal"/>
    <w:uiPriority w:val="59"/>
    <w:rsid w:val="003F1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381CB0"/>
    <w:pPr>
      <w:ind w:left="720"/>
      <w:contextualSpacing/>
    </w:pPr>
  </w:style>
  <w:style w:type="character" w:styleId="Marquedecommentaire">
    <w:name w:val="annotation reference"/>
    <w:basedOn w:val="Policepardfaut"/>
    <w:uiPriority w:val="99"/>
    <w:semiHidden/>
    <w:unhideWhenUsed/>
    <w:rsid w:val="004B13B7"/>
    <w:rPr>
      <w:sz w:val="16"/>
      <w:szCs w:val="16"/>
    </w:rPr>
  </w:style>
  <w:style w:type="paragraph" w:styleId="Commentaire">
    <w:name w:val="annotation text"/>
    <w:basedOn w:val="Normal"/>
    <w:link w:val="CommentaireCar"/>
    <w:unhideWhenUsed/>
    <w:rsid w:val="004B13B7"/>
    <w:rPr>
      <w:sz w:val="20"/>
      <w:szCs w:val="20"/>
    </w:rPr>
  </w:style>
  <w:style w:type="character" w:customStyle="1" w:styleId="CommentaireCar">
    <w:name w:val="Commentaire Car"/>
    <w:basedOn w:val="Policepardfaut"/>
    <w:link w:val="Commentaire"/>
    <w:rsid w:val="004B13B7"/>
    <w:rPr>
      <w:lang w:eastAsia="en-US"/>
    </w:rPr>
  </w:style>
  <w:style w:type="paragraph" w:styleId="Objetducommentaire">
    <w:name w:val="annotation subject"/>
    <w:basedOn w:val="Commentaire"/>
    <w:next w:val="Commentaire"/>
    <w:link w:val="ObjetducommentaireCar"/>
    <w:uiPriority w:val="99"/>
    <w:semiHidden/>
    <w:unhideWhenUsed/>
    <w:rsid w:val="004B13B7"/>
    <w:rPr>
      <w:b/>
      <w:bCs/>
    </w:rPr>
  </w:style>
  <w:style w:type="character" w:customStyle="1" w:styleId="ObjetducommentaireCar">
    <w:name w:val="Objet du commentaire Car"/>
    <w:basedOn w:val="CommentaireCar"/>
    <w:link w:val="Objetducommentaire"/>
    <w:uiPriority w:val="99"/>
    <w:semiHidden/>
    <w:rsid w:val="004B13B7"/>
    <w:rPr>
      <w:b/>
      <w:bCs/>
      <w:lang w:eastAsia="en-US"/>
    </w:rPr>
  </w:style>
  <w:style w:type="character" w:customStyle="1" w:styleId="Titre2Car">
    <w:name w:val="Titre 2 Car"/>
    <w:basedOn w:val="Policepardfaut"/>
    <w:link w:val="Titre2"/>
    <w:uiPriority w:val="9"/>
    <w:rsid w:val="003416B7"/>
    <w:rPr>
      <w:rFonts w:ascii="Times New Roman" w:eastAsia="Times New Roman" w:hAnsi="Times New Roman"/>
      <w:b/>
      <w:bCs/>
      <w:sz w:val="36"/>
      <w:szCs w:val="36"/>
    </w:rPr>
  </w:style>
  <w:style w:type="paragraph" w:styleId="NormalWeb">
    <w:name w:val="Normal (Web)"/>
    <w:basedOn w:val="Normal"/>
    <w:uiPriority w:val="99"/>
    <w:semiHidden/>
    <w:unhideWhenUsed/>
    <w:rsid w:val="003416B7"/>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3416B7"/>
    <w:rPr>
      <w:b/>
      <w:bCs/>
    </w:rPr>
  </w:style>
  <w:style w:type="character" w:customStyle="1" w:styleId="textesectioncommune">
    <w:name w:val="textesectioncommune"/>
    <w:basedOn w:val="Policepardfaut"/>
    <w:rsid w:val="0038340C"/>
  </w:style>
  <w:style w:type="paragraph" w:styleId="En-tte">
    <w:name w:val="header"/>
    <w:basedOn w:val="Normal"/>
    <w:link w:val="En-tteCar"/>
    <w:uiPriority w:val="99"/>
    <w:semiHidden/>
    <w:unhideWhenUsed/>
    <w:rsid w:val="005F18A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F18A2"/>
    <w:rPr>
      <w:sz w:val="22"/>
      <w:szCs w:val="22"/>
      <w:lang w:eastAsia="en-US"/>
    </w:rPr>
  </w:style>
  <w:style w:type="paragraph" w:styleId="Pieddepage">
    <w:name w:val="footer"/>
    <w:basedOn w:val="Normal"/>
    <w:link w:val="PieddepageCar"/>
    <w:uiPriority w:val="99"/>
    <w:unhideWhenUsed/>
    <w:rsid w:val="005F18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18A2"/>
    <w:rPr>
      <w:sz w:val="22"/>
      <w:szCs w:val="22"/>
      <w:lang w:eastAsia="en-US"/>
    </w:rPr>
  </w:style>
  <w:style w:type="paragraph" w:styleId="Notedefin">
    <w:name w:val="endnote text"/>
    <w:basedOn w:val="Normal"/>
    <w:link w:val="NotedefinCar"/>
    <w:uiPriority w:val="99"/>
    <w:semiHidden/>
    <w:unhideWhenUsed/>
    <w:rsid w:val="0087002D"/>
    <w:pPr>
      <w:spacing w:after="0" w:line="240" w:lineRule="auto"/>
    </w:pPr>
    <w:rPr>
      <w:sz w:val="20"/>
      <w:szCs w:val="20"/>
    </w:rPr>
  </w:style>
  <w:style w:type="character" w:customStyle="1" w:styleId="NotedefinCar">
    <w:name w:val="Note de fin Car"/>
    <w:basedOn w:val="Policepardfaut"/>
    <w:link w:val="Notedefin"/>
    <w:uiPriority w:val="99"/>
    <w:semiHidden/>
    <w:rsid w:val="0087002D"/>
    <w:rPr>
      <w:lang w:eastAsia="en-US"/>
    </w:rPr>
  </w:style>
  <w:style w:type="character" w:styleId="Appeldenotedefin">
    <w:name w:val="endnote reference"/>
    <w:basedOn w:val="Policepardfaut"/>
    <w:uiPriority w:val="99"/>
    <w:semiHidden/>
    <w:unhideWhenUsed/>
    <w:rsid w:val="0087002D"/>
    <w:rPr>
      <w:vertAlign w:val="superscript"/>
    </w:rPr>
  </w:style>
  <w:style w:type="character" w:styleId="Lienhypertexte">
    <w:name w:val="Hyperlink"/>
    <w:basedOn w:val="Policepardfaut"/>
    <w:uiPriority w:val="99"/>
    <w:unhideWhenUsed/>
    <w:rsid w:val="0087002D"/>
    <w:rPr>
      <w:color w:val="0000FF"/>
      <w:u w:val="single"/>
    </w:rPr>
  </w:style>
  <w:style w:type="character" w:styleId="Accentuation">
    <w:name w:val="Emphasis"/>
    <w:basedOn w:val="Policepardfaut"/>
    <w:uiPriority w:val="20"/>
    <w:qFormat/>
    <w:rsid w:val="007767EF"/>
    <w:rPr>
      <w:i/>
      <w:iCs/>
    </w:rPr>
  </w:style>
  <w:style w:type="paragraph" w:customStyle="1" w:styleId="Default">
    <w:name w:val="Default"/>
    <w:rsid w:val="007767E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344226">
      <w:bodyDiv w:val="1"/>
      <w:marLeft w:val="0"/>
      <w:marRight w:val="0"/>
      <w:marTop w:val="0"/>
      <w:marBottom w:val="0"/>
      <w:divBdr>
        <w:top w:val="none" w:sz="0" w:space="0" w:color="auto"/>
        <w:left w:val="none" w:sz="0" w:space="0" w:color="auto"/>
        <w:bottom w:val="none" w:sz="0" w:space="0" w:color="auto"/>
        <w:right w:val="none" w:sz="0" w:space="0" w:color="auto"/>
      </w:divBdr>
    </w:div>
    <w:div w:id="20346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environnement@ville-port.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EA3F-064F-4633-85F4-CAA0B78A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1593</Words>
  <Characters>8767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BEGUE Belinda</dc:creator>
  <cp:lastModifiedBy>TURPIN Nadège</cp:lastModifiedBy>
  <cp:revision>2</cp:revision>
  <cp:lastPrinted>2021-11-03T11:44:00Z</cp:lastPrinted>
  <dcterms:created xsi:type="dcterms:W3CDTF">2021-11-24T05:07:00Z</dcterms:created>
  <dcterms:modified xsi:type="dcterms:W3CDTF">2021-11-24T05:07:00Z</dcterms:modified>
</cp:coreProperties>
</file>